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60" w:rsidRDefault="00D25B60">
      <w:pPr>
        <w:pStyle w:val="Header"/>
        <w:tabs>
          <w:tab w:val="clear" w:pos="4153"/>
          <w:tab w:val="clear" w:pos="8306"/>
        </w:tabs>
      </w:pPr>
    </w:p>
    <w:p w:rsidR="00D25B60" w:rsidRDefault="00D25B60"/>
    <w:p w:rsidR="00D25B60" w:rsidRDefault="00D25B60">
      <w:pPr>
        <w:sectPr w:rsidR="00D25B60" w:rsidSect="00D73FD4">
          <w:headerReference w:type="even" r:id="rId9"/>
          <w:headerReference w:type="default" r:id="rId10"/>
          <w:footerReference w:type="even" r:id="rId11"/>
          <w:headerReference w:type="first" r:id="rId12"/>
          <w:pgSz w:w="11906" w:h="16838"/>
          <w:pgMar w:top="2268" w:right="1800" w:bottom="1440" w:left="900" w:header="426" w:footer="383" w:gutter="0"/>
          <w:cols w:space="708"/>
          <w:docGrid w:linePitch="360"/>
        </w:sectPr>
      </w:pPr>
    </w:p>
    <w:p w:rsidR="00D25B60" w:rsidRDefault="00D25B60"/>
    <w:p w:rsidR="00106DDB" w:rsidRDefault="00106DDB" w:rsidP="00106DDB">
      <w:pPr>
        <w:tabs>
          <w:tab w:val="left" w:pos="993"/>
        </w:tabs>
        <w:jc w:val="left"/>
        <w:rPr>
          <w:sz w:val="32"/>
        </w:rPr>
      </w:pPr>
    </w:p>
    <w:p w:rsidR="00106DDB" w:rsidRDefault="00106DDB" w:rsidP="00106DDB">
      <w:pPr>
        <w:pStyle w:val="Heading2"/>
        <w:rPr>
          <w:sz w:val="32"/>
        </w:rPr>
      </w:pPr>
      <w:r>
        <w:rPr>
          <w:sz w:val="32"/>
        </w:rPr>
        <w:t>Progress Report on the Local Crisis Care Concordat Activity</w:t>
      </w:r>
    </w:p>
    <w:p w:rsidR="00106DDB" w:rsidRDefault="00106DDB" w:rsidP="00106DDB">
      <w:pPr>
        <w:ind w:firstLine="900"/>
        <w:rPr>
          <w:sz w:val="12"/>
        </w:rPr>
      </w:pPr>
    </w:p>
    <w:p w:rsidR="00106DDB" w:rsidRDefault="00106DDB" w:rsidP="00106DDB">
      <w:pPr>
        <w:tabs>
          <w:tab w:val="left" w:pos="993"/>
        </w:tabs>
        <w:ind w:left="993" w:hanging="993"/>
        <w:jc w:val="left"/>
        <w:rPr>
          <w:sz w:val="32"/>
        </w:rPr>
      </w:pPr>
    </w:p>
    <w:p w:rsidR="00D25B60" w:rsidRDefault="00D25B60" w:rsidP="002513DC">
      <w:pPr>
        <w:pStyle w:val="BodyText"/>
        <w:pBdr>
          <w:bottom w:val="single" w:sz="12" w:space="6" w:color="auto"/>
        </w:pBdr>
        <w:jc w:val="left"/>
        <w:rPr>
          <w:sz w:val="12"/>
        </w:rPr>
      </w:pPr>
    </w:p>
    <w:p w:rsidR="002513DC" w:rsidRDefault="002513DC" w:rsidP="002513DC">
      <w:pPr>
        <w:pStyle w:val="ListNumber"/>
        <w:numPr>
          <w:ilvl w:val="0"/>
          <w:numId w:val="0"/>
        </w:numPr>
        <w:jc w:val="left"/>
        <w:rPr>
          <w:b/>
        </w:rPr>
      </w:pPr>
    </w:p>
    <w:p w:rsidR="002513DC" w:rsidRPr="002513DC" w:rsidRDefault="002513DC" w:rsidP="002513DC">
      <w:pPr>
        <w:pStyle w:val="ListNumber"/>
        <w:numPr>
          <w:ilvl w:val="0"/>
          <w:numId w:val="11"/>
        </w:numPr>
        <w:ind w:left="426" w:hanging="426"/>
        <w:jc w:val="left"/>
        <w:rPr>
          <w:b/>
          <w:szCs w:val="24"/>
        </w:rPr>
      </w:pPr>
      <w:r w:rsidRPr="002513DC">
        <w:rPr>
          <w:b/>
          <w:szCs w:val="24"/>
        </w:rPr>
        <w:t>Purpose of Report</w:t>
      </w:r>
    </w:p>
    <w:p w:rsidR="002513DC" w:rsidRPr="002513DC" w:rsidRDefault="002513DC" w:rsidP="002513DC">
      <w:pPr>
        <w:tabs>
          <w:tab w:val="left" w:pos="426"/>
        </w:tabs>
        <w:ind w:left="426" w:hanging="426"/>
        <w:rPr>
          <w:sz w:val="24"/>
          <w:szCs w:val="24"/>
        </w:rPr>
      </w:pPr>
      <w:r w:rsidRPr="002513DC">
        <w:rPr>
          <w:sz w:val="24"/>
          <w:szCs w:val="24"/>
        </w:rPr>
        <w:tab/>
        <w:t xml:space="preserve">To </w:t>
      </w:r>
      <w:r w:rsidR="008D22F9">
        <w:rPr>
          <w:sz w:val="24"/>
          <w:szCs w:val="24"/>
        </w:rPr>
        <w:t xml:space="preserve">provide </w:t>
      </w:r>
      <w:r w:rsidR="00E07F57">
        <w:rPr>
          <w:sz w:val="24"/>
          <w:szCs w:val="24"/>
        </w:rPr>
        <w:t>GMT</w:t>
      </w:r>
      <w:r w:rsidR="008D22F9">
        <w:rPr>
          <w:sz w:val="24"/>
          <w:szCs w:val="24"/>
        </w:rPr>
        <w:t xml:space="preserve"> with an updated South Tyneside position in response to HM Government Mental Health Crisis Care Concordat: Improving outcomes for people experiencing mental health crisis (2014).</w:t>
      </w:r>
    </w:p>
    <w:p w:rsidR="00D25B60" w:rsidRDefault="00D25B60" w:rsidP="002513DC">
      <w:pPr>
        <w:pStyle w:val="ListNumber"/>
        <w:numPr>
          <w:ilvl w:val="0"/>
          <w:numId w:val="0"/>
        </w:numPr>
        <w:ind w:left="1440"/>
      </w:pPr>
    </w:p>
    <w:p w:rsidR="002513DC" w:rsidRDefault="002513DC" w:rsidP="002513DC">
      <w:pPr>
        <w:pStyle w:val="ListNumber"/>
        <w:numPr>
          <w:ilvl w:val="0"/>
          <w:numId w:val="0"/>
        </w:numPr>
        <w:sectPr w:rsidR="002513DC" w:rsidSect="002513DC">
          <w:headerReference w:type="default" r:id="rId13"/>
          <w:footerReference w:type="default" r:id="rId14"/>
          <w:type w:val="continuous"/>
          <w:pgSz w:w="11906" w:h="16838"/>
          <w:pgMar w:top="1440" w:right="1800" w:bottom="2157" w:left="1418" w:header="426" w:footer="383" w:gutter="0"/>
          <w:cols w:space="708"/>
          <w:docGrid w:linePitch="360"/>
        </w:sectPr>
      </w:pPr>
    </w:p>
    <w:p w:rsidR="002513DC" w:rsidRDefault="002513DC" w:rsidP="00AC79CE">
      <w:pPr>
        <w:pStyle w:val="ListNumber"/>
        <w:numPr>
          <w:ilvl w:val="0"/>
          <w:numId w:val="21"/>
        </w:numPr>
        <w:spacing w:line="240" w:lineRule="auto"/>
        <w:ind w:left="324" w:firstLine="0"/>
        <w:rPr>
          <w:rFonts w:cs="Arial"/>
          <w:b/>
          <w:szCs w:val="24"/>
        </w:rPr>
      </w:pPr>
      <w:r w:rsidRPr="00106DDB">
        <w:rPr>
          <w:rFonts w:cs="Arial"/>
          <w:b/>
          <w:szCs w:val="24"/>
        </w:rPr>
        <w:lastRenderedPageBreak/>
        <w:t>Introduction</w:t>
      </w:r>
    </w:p>
    <w:p w:rsidR="00106DDB" w:rsidRPr="00106DDB" w:rsidRDefault="00106DDB" w:rsidP="00AC79CE">
      <w:pPr>
        <w:pStyle w:val="ListNumber"/>
        <w:numPr>
          <w:ilvl w:val="0"/>
          <w:numId w:val="0"/>
        </w:numPr>
        <w:spacing w:line="240" w:lineRule="auto"/>
        <w:ind w:left="324"/>
        <w:rPr>
          <w:rFonts w:cs="Arial"/>
          <w:b/>
          <w:szCs w:val="24"/>
        </w:rPr>
      </w:pPr>
    </w:p>
    <w:p w:rsidR="002513DC" w:rsidRPr="00106DDB" w:rsidRDefault="00106DDB" w:rsidP="00AC79CE">
      <w:pPr>
        <w:pStyle w:val="ListNumber"/>
        <w:numPr>
          <w:ilvl w:val="0"/>
          <w:numId w:val="0"/>
        </w:numPr>
        <w:spacing w:line="240" w:lineRule="auto"/>
        <w:ind w:left="675" w:hanging="357"/>
        <w:rPr>
          <w:rFonts w:cs="Arial"/>
          <w:szCs w:val="24"/>
        </w:rPr>
      </w:pPr>
      <w:r>
        <w:rPr>
          <w:rFonts w:cs="Arial"/>
          <w:color w:val="000000"/>
          <w:szCs w:val="24"/>
        </w:rPr>
        <w:t>1.1</w:t>
      </w:r>
      <w:r w:rsidR="00AA5ED0">
        <w:rPr>
          <w:rFonts w:cs="Arial"/>
          <w:color w:val="000000"/>
          <w:szCs w:val="24"/>
        </w:rPr>
        <w:t>.</w:t>
      </w:r>
      <w:r w:rsidR="00AA5ED0" w:rsidRPr="00106DDB">
        <w:rPr>
          <w:rFonts w:cs="Arial"/>
          <w:color w:val="000000"/>
          <w:szCs w:val="24"/>
        </w:rPr>
        <w:t xml:space="preserve"> The</w:t>
      </w:r>
      <w:r w:rsidR="00AA5ED0">
        <w:rPr>
          <w:rFonts w:cs="Arial"/>
          <w:color w:val="000000"/>
          <w:szCs w:val="24"/>
        </w:rPr>
        <w:t xml:space="preserve"> Government’s</w:t>
      </w:r>
      <w:r w:rsidR="00D71869" w:rsidRPr="00106DDB">
        <w:rPr>
          <w:rFonts w:cs="Arial"/>
          <w:color w:val="000000"/>
          <w:szCs w:val="24"/>
        </w:rPr>
        <w:t xml:space="preserve"> </w:t>
      </w:r>
      <w:r w:rsidR="00D71869" w:rsidRPr="00106DDB">
        <w:rPr>
          <w:rFonts w:cs="Arial"/>
          <w:szCs w:val="24"/>
        </w:rPr>
        <w:t>M</w:t>
      </w:r>
      <w:r w:rsidR="00D71869" w:rsidRPr="00106DDB">
        <w:rPr>
          <w:rFonts w:cs="Arial"/>
          <w:szCs w:val="24"/>
        </w:rPr>
        <w:t xml:space="preserve">ental Health </w:t>
      </w:r>
      <w:r w:rsidR="00D71869" w:rsidRPr="00106DDB">
        <w:rPr>
          <w:rFonts w:cs="Arial"/>
          <w:color w:val="000000"/>
          <w:szCs w:val="24"/>
        </w:rPr>
        <w:t>Crisis Care Concordat</w:t>
      </w:r>
      <w:r w:rsidR="00D71869" w:rsidRPr="00106DDB">
        <w:rPr>
          <w:rFonts w:cs="Arial"/>
          <w:color w:val="000000"/>
          <w:szCs w:val="24"/>
        </w:rPr>
        <w:t xml:space="preserve"> – Improving outcomes for people experiencing mental health crisis, which was launched in February 2014, focuses</w:t>
      </w:r>
      <w:r w:rsidR="00D71869" w:rsidRPr="00106DDB">
        <w:rPr>
          <w:rFonts w:cs="Arial"/>
          <w:color w:val="000000"/>
          <w:szCs w:val="24"/>
        </w:rPr>
        <w:t xml:space="preserve"> on how services respond to help people with mental illness at the time of their greatest need.</w:t>
      </w:r>
      <w:r w:rsidR="00D71869" w:rsidRPr="00106DDB">
        <w:rPr>
          <w:rFonts w:cs="Arial"/>
          <w:color w:val="000000"/>
          <w:szCs w:val="24"/>
        </w:rPr>
        <w:t xml:space="preserve"> It </w:t>
      </w:r>
      <w:r w:rsidR="002B3219" w:rsidRPr="00106DDB">
        <w:rPr>
          <w:rFonts w:cs="Arial"/>
          <w:szCs w:val="24"/>
        </w:rPr>
        <w:t>details how agencies (signatories) can work together to deliver a high quality response when people of all ages, with mental health problems urgently need help.</w:t>
      </w:r>
    </w:p>
    <w:p w:rsidR="002B3219" w:rsidRPr="00106DDB" w:rsidRDefault="002B3219" w:rsidP="00AC79CE">
      <w:pPr>
        <w:tabs>
          <w:tab w:val="left" w:pos="426"/>
        </w:tabs>
        <w:jc w:val="left"/>
        <w:rPr>
          <w:rFonts w:cs="Arial"/>
          <w:sz w:val="24"/>
          <w:szCs w:val="24"/>
        </w:rPr>
      </w:pPr>
    </w:p>
    <w:p w:rsidR="00222A30" w:rsidRPr="00106DDB" w:rsidRDefault="00AA5ED0" w:rsidP="00AC79CE">
      <w:pPr>
        <w:pStyle w:val="ListParagraph"/>
        <w:numPr>
          <w:ilvl w:val="1"/>
          <w:numId w:val="22"/>
        </w:numPr>
        <w:tabs>
          <w:tab w:val="left" w:pos="426"/>
        </w:tabs>
        <w:ind w:left="678"/>
        <w:rPr>
          <w:rFonts w:cs="Arial"/>
        </w:rPr>
      </w:pPr>
      <w:r>
        <w:rPr>
          <w:rFonts w:cs="Arial"/>
        </w:rPr>
        <w:t xml:space="preserve">. </w:t>
      </w:r>
      <w:r w:rsidR="002B3219" w:rsidRPr="00106DDB">
        <w:rPr>
          <w:rFonts w:cs="Arial"/>
        </w:rPr>
        <w:t xml:space="preserve">The Concordat is a shared agreed statement, signed by senior </w:t>
      </w:r>
      <w:r w:rsidR="00D71869" w:rsidRPr="00106DDB">
        <w:rPr>
          <w:rFonts w:cs="Arial"/>
        </w:rPr>
        <w:t>r</w:t>
      </w:r>
      <w:r w:rsidR="002B3219" w:rsidRPr="00106DDB">
        <w:rPr>
          <w:rFonts w:cs="Arial"/>
        </w:rPr>
        <w:t>epresentatives from all of the organisations involved. It covers what needs to happen when people in mental health crisis need help – in policy making and spending decisions, in anticipating and preventing mental health crisis wherever possible, and in making sure effective emergency response systems</w:t>
      </w:r>
      <w:r w:rsidR="00222A30" w:rsidRPr="00106DDB">
        <w:rPr>
          <w:rFonts w:cs="Arial"/>
        </w:rPr>
        <w:t xml:space="preserve"> operate in localities when a crisis does occur.</w:t>
      </w:r>
      <w:r w:rsidR="00A234E9" w:rsidRPr="00106DDB">
        <w:rPr>
          <w:rFonts w:cs="Arial"/>
        </w:rPr>
        <w:t xml:space="preserve"> </w:t>
      </w:r>
    </w:p>
    <w:p w:rsidR="00386DEB" w:rsidRPr="00106DDB" w:rsidRDefault="00386DEB" w:rsidP="00AC79CE">
      <w:pPr>
        <w:tabs>
          <w:tab w:val="left" w:pos="426"/>
        </w:tabs>
        <w:jc w:val="left"/>
        <w:rPr>
          <w:rFonts w:cs="Arial"/>
          <w:sz w:val="24"/>
          <w:szCs w:val="24"/>
        </w:rPr>
      </w:pPr>
    </w:p>
    <w:p w:rsidR="00222A30" w:rsidRPr="00106DDB" w:rsidRDefault="00222A30" w:rsidP="00AC79CE">
      <w:pPr>
        <w:pStyle w:val="ListParagraph"/>
        <w:numPr>
          <w:ilvl w:val="1"/>
          <w:numId w:val="22"/>
        </w:numPr>
        <w:tabs>
          <w:tab w:val="left" w:pos="426"/>
        </w:tabs>
        <w:ind w:left="678"/>
        <w:rPr>
          <w:rFonts w:cs="Arial"/>
        </w:rPr>
      </w:pPr>
      <w:r w:rsidRPr="00106DDB">
        <w:rPr>
          <w:rFonts w:cs="Arial"/>
        </w:rPr>
        <w:t>The Concordat is arranged around:</w:t>
      </w:r>
    </w:p>
    <w:p w:rsidR="00222A30" w:rsidRPr="00106DDB" w:rsidRDefault="00222A30" w:rsidP="00AC79CE">
      <w:pPr>
        <w:tabs>
          <w:tab w:val="left" w:pos="426"/>
        </w:tabs>
        <w:jc w:val="left"/>
        <w:rPr>
          <w:rFonts w:cs="Arial"/>
          <w:sz w:val="24"/>
          <w:szCs w:val="24"/>
        </w:rPr>
      </w:pPr>
    </w:p>
    <w:p w:rsidR="00222A30" w:rsidRPr="00106DDB" w:rsidRDefault="00222A30" w:rsidP="00AC79CE">
      <w:pPr>
        <w:pStyle w:val="ListParagraph"/>
        <w:numPr>
          <w:ilvl w:val="0"/>
          <w:numId w:val="23"/>
        </w:numPr>
        <w:tabs>
          <w:tab w:val="left" w:pos="426"/>
        </w:tabs>
        <w:ind w:left="1404"/>
        <w:rPr>
          <w:rFonts w:cs="Arial"/>
        </w:rPr>
      </w:pPr>
      <w:r w:rsidRPr="00106DDB">
        <w:rPr>
          <w:rFonts w:cs="Arial"/>
        </w:rPr>
        <w:t>Access to support before crisis point</w:t>
      </w:r>
    </w:p>
    <w:p w:rsidR="00222A30" w:rsidRPr="00106DDB" w:rsidRDefault="00222A30" w:rsidP="00AC79CE">
      <w:pPr>
        <w:pStyle w:val="ListParagraph"/>
        <w:numPr>
          <w:ilvl w:val="0"/>
          <w:numId w:val="23"/>
        </w:numPr>
        <w:tabs>
          <w:tab w:val="left" w:pos="426"/>
        </w:tabs>
        <w:ind w:left="1404"/>
        <w:rPr>
          <w:rFonts w:cs="Arial"/>
        </w:rPr>
      </w:pPr>
      <w:r w:rsidRPr="00106DDB">
        <w:rPr>
          <w:rFonts w:cs="Arial"/>
        </w:rPr>
        <w:t>Urgent and emergency access to crisis care</w:t>
      </w:r>
    </w:p>
    <w:p w:rsidR="00222A30" w:rsidRPr="00106DDB" w:rsidRDefault="00222A30" w:rsidP="00AC79CE">
      <w:pPr>
        <w:pStyle w:val="ListParagraph"/>
        <w:numPr>
          <w:ilvl w:val="0"/>
          <w:numId w:val="23"/>
        </w:numPr>
        <w:tabs>
          <w:tab w:val="left" w:pos="426"/>
        </w:tabs>
        <w:ind w:left="1404"/>
        <w:rPr>
          <w:rFonts w:cs="Arial"/>
        </w:rPr>
      </w:pPr>
      <w:r w:rsidRPr="00106DDB">
        <w:rPr>
          <w:rFonts w:cs="Arial"/>
        </w:rPr>
        <w:t>The right quality of treatment and care when in crisis</w:t>
      </w:r>
    </w:p>
    <w:p w:rsidR="00222A30" w:rsidRPr="00106DDB" w:rsidRDefault="00222A30" w:rsidP="00AC79CE">
      <w:pPr>
        <w:pStyle w:val="ListParagraph"/>
        <w:numPr>
          <w:ilvl w:val="0"/>
          <w:numId w:val="23"/>
        </w:numPr>
        <w:tabs>
          <w:tab w:val="left" w:pos="426"/>
        </w:tabs>
        <w:ind w:left="1404"/>
        <w:rPr>
          <w:rFonts w:cs="Arial"/>
        </w:rPr>
      </w:pPr>
      <w:r w:rsidRPr="00106DDB">
        <w:rPr>
          <w:rFonts w:cs="Arial"/>
        </w:rPr>
        <w:t>Recovery and staying well, and preventing future crises.</w:t>
      </w:r>
    </w:p>
    <w:p w:rsidR="00222A30" w:rsidRPr="00106DDB" w:rsidRDefault="00222A30" w:rsidP="00AC79CE">
      <w:pPr>
        <w:tabs>
          <w:tab w:val="left" w:pos="426"/>
        </w:tabs>
        <w:jc w:val="left"/>
        <w:rPr>
          <w:rFonts w:cs="Arial"/>
          <w:sz w:val="24"/>
          <w:szCs w:val="24"/>
        </w:rPr>
      </w:pPr>
    </w:p>
    <w:p w:rsidR="002513DC" w:rsidRDefault="00232F96" w:rsidP="00AC79CE">
      <w:pPr>
        <w:pStyle w:val="ListNumber"/>
        <w:numPr>
          <w:ilvl w:val="0"/>
          <w:numId w:val="21"/>
        </w:numPr>
        <w:tabs>
          <w:tab w:val="left" w:pos="426"/>
        </w:tabs>
        <w:spacing w:line="240" w:lineRule="auto"/>
        <w:jc w:val="left"/>
        <w:rPr>
          <w:rFonts w:cs="Arial"/>
          <w:b/>
          <w:szCs w:val="24"/>
        </w:rPr>
      </w:pPr>
      <w:r w:rsidRPr="00106DDB">
        <w:rPr>
          <w:rFonts w:cs="Arial"/>
          <w:b/>
          <w:szCs w:val="24"/>
        </w:rPr>
        <w:t>South Tyneside Progress</w:t>
      </w:r>
    </w:p>
    <w:p w:rsidR="00AC79CE" w:rsidRPr="00106DDB" w:rsidRDefault="00AC79CE" w:rsidP="00AC79CE">
      <w:pPr>
        <w:pStyle w:val="ListNumber"/>
        <w:numPr>
          <w:ilvl w:val="0"/>
          <w:numId w:val="0"/>
        </w:numPr>
        <w:tabs>
          <w:tab w:val="left" w:pos="426"/>
        </w:tabs>
        <w:spacing w:line="240" w:lineRule="auto"/>
        <w:ind w:left="708"/>
        <w:jc w:val="left"/>
        <w:rPr>
          <w:rFonts w:cs="Arial"/>
          <w:b/>
          <w:szCs w:val="24"/>
        </w:rPr>
      </w:pPr>
    </w:p>
    <w:p w:rsidR="00AC79CE" w:rsidRDefault="00AC79CE" w:rsidP="00AC79CE">
      <w:pPr>
        <w:pStyle w:val="ListNumber"/>
        <w:numPr>
          <w:ilvl w:val="0"/>
          <w:numId w:val="0"/>
        </w:numPr>
        <w:tabs>
          <w:tab w:val="left" w:pos="426"/>
        </w:tabs>
        <w:spacing w:line="240" w:lineRule="auto"/>
        <w:ind w:left="705" w:hanging="357"/>
        <w:jc w:val="left"/>
        <w:rPr>
          <w:rFonts w:cs="Arial"/>
          <w:szCs w:val="24"/>
        </w:rPr>
      </w:pPr>
      <w:r>
        <w:rPr>
          <w:rFonts w:cs="Arial"/>
          <w:szCs w:val="24"/>
        </w:rPr>
        <w:t xml:space="preserve"> 2.1 F</w:t>
      </w:r>
      <w:r w:rsidR="00D71869" w:rsidRPr="00106DDB">
        <w:rPr>
          <w:rFonts w:cs="Arial"/>
          <w:szCs w:val="24"/>
        </w:rPr>
        <w:t xml:space="preserve">ollowing the development of South Tyneside’s Mental Health Crisis </w:t>
      </w:r>
      <w:r>
        <w:rPr>
          <w:rFonts w:cs="Arial"/>
          <w:szCs w:val="24"/>
        </w:rPr>
        <w:t xml:space="preserve">   </w:t>
      </w:r>
      <w:r w:rsidR="008101B7">
        <w:rPr>
          <w:rFonts w:cs="Arial"/>
          <w:szCs w:val="24"/>
        </w:rPr>
        <w:t xml:space="preserve">        </w:t>
      </w:r>
      <w:r w:rsidR="00D71869" w:rsidRPr="00106DDB">
        <w:rPr>
          <w:rFonts w:cs="Arial"/>
          <w:szCs w:val="24"/>
        </w:rPr>
        <w:t>Concordat Action Plan in 2014 significant work has been completed to ensure that there is a clear partnership approach to supporting individuals no dependent of age when they are experi</w:t>
      </w:r>
      <w:r w:rsidR="00282BF8" w:rsidRPr="00106DDB">
        <w:rPr>
          <w:rFonts w:cs="Arial"/>
          <w:szCs w:val="24"/>
        </w:rPr>
        <w:t xml:space="preserve">encing a mental Health crisis. </w:t>
      </w:r>
    </w:p>
    <w:p w:rsidR="00AC79CE" w:rsidRDefault="00AC79CE" w:rsidP="00AC79CE">
      <w:pPr>
        <w:pStyle w:val="ListNumber"/>
        <w:numPr>
          <w:ilvl w:val="0"/>
          <w:numId w:val="0"/>
        </w:numPr>
        <w:tabs>
          <w:tab w:val="left" w:pos="426"/>
        </w:tabs>
        <w:spacing w:line="240" w:lineRule="auto"/>
        <w:ind w:left="705" w:hanging="357"/>
        <w:jc w:val="left"/>
        <w:rPr>
          <w:rFonts w:cs="Arial"/>
          <w:szCs w:val="24"/>
        </w:rPr>
      </w:pPr>
    </w:p>
    <w:p w:rsidR="00AC79CE" w:rsidRDefault="00AC79CE" w:rsidP="00AC79CE">
      <w:pPr>
        <w:pStyle w:val="ListNumber"/>
        <w:numPr>
          <w:ilvl w:val="0"/>
          <w:numId w:val="0"/>
        </w:numPr>
        <w:tabs>
          <w:tab w:val="left" w:pos="426"/>
        </w:tabs>
        <w:spacing w:line="240" w:lineRule="auto"/>
        <w:ind w:left="705" w:hanging="357"/>
        <w:jc w:val="left"/>
        <w:rPr>
          <w:rFonts w:cs="Arial"/>
          <w:szCs w:val="24"/>
        </w:rPr>
      </w:pPr>
      <w:r>
        <w:rPr>
          <w:rFonts w:cs="Arial"/>
          <w:szCs w:val="24"/>
        </w:rPr>
        <w:t xml:space="preserve"> 2.2 </w:t>
      </w:r>
      <w:r w:rsidR="00282BF8" w:rsidRPr="00106DDB">
        <w:rPr>
          <w:rFonts w:cs="Arial"/>
          <w:szCs w:val="24"/>
        </w:rPr>
        <w:t>E</w:t>
      </w:r>
      <w:r>
        <w:rPr>
          <w:rFonts w:cs="Arial"/>
          <w:szCs w:val="24"/>
        </w:rPr>
        <w:t>xamples of progress so far are:</w:t>
      </w:r>
    </w:p>
    <w:p w:rsidR="00AC79CE" w:rsidRDefault="00AC79CE" w:rsidP="00AC79CE">
      <w:pPr>
        <w:pStyle w:val="ListNumber"/>
        <w:numPr>
          <w:ilvl w:val="0"/>
          <w:numId w:val="0"/>
        </w:numPr>
        <w:tabs>
          <w:tab w:val="left" w:pos="426"/>
        </w:tabs>
        <w:spacing w:line="240" w:lineRule="auto"/>
        <w:ind w:left="705" w:hanging="357"/>
        <w:jc w:val="left"/>
        <w:rPr>
          <w:rFonts w:cs="Arial"/>
          <w:szCs w:val="24"/>
        </w:rPr>
      </w:pPr>
    </w:p>
    <w:p w:rsidR="004D624D" w:rsidRPr="00106DDB" w:rsidRDefault="00282BF8" w:rsidP="00AC79CE">
      <w:pPr>
        <w:pStyle w:val="ListNumber"/>
        <w:numPr>
          <w:ilvl w:val="0"/>
          <w:numId w:val="24"/>
        </w:numPr>
        <w:tabs>
          <w:tab w:val="left" w:pos="426"/>
        </w:tabs>
        <w:spacing w:line="240" w:lineRule="auto"/>
        <w:jc w:val="left"/>
        <w:rPr>
          <w:rFonts w:cs="Arial"/>
          <w:szCs w:val="24"/>
        </w:rPr>
      </w:pPr>
      <w:r w:rsidRPr="00106DDB">
        <w:rPr>
          <w:rFonts w:cs="Arial"/>
          <w:szCs w:val="24"/>
        </w:rPr>
        <w:t xml:space="preserve">The role out of a Street Triage Service, which initially  </w:t>
      </w:r>
      <w:r w:rsidR="001471BB" w:rsidRPr="00106DDB">
        <w:rPr>
          <w:rFonts w:cs="Arial"/>
          <w:szCs w:val="24"/>
        </w:rPr>
        <w:t xml:space="preserve"> became operational in September </w:t>
      </w:r>
      <w:r w:rsidR="000C4642" w:rsidRPr="00106DDB">
        <w:rPr>
          <w:rFonts w:cs="Arial"/>
          <w:szCs w:val="24"/>
        </w:rPr>
        <w:t>2014</w:t>
      </w:r>
      <w:r w:rsidRPr="00106DDB">
        <w:rPr>
          <w:rFonts w:cs="Arial"/>
          <w:szCs w:val="24"/>
        </w:rPr>
        <w:t>, as a pilot is now</w:t>
      </w:r>
      <w:r w:rsidR="000C4642" w:rsidRPr="00106DDB">
        <w:rPr>
          <w:rFonts w:cs="Arial"/>
          <w:szCs w:val="24"/>
        </w:rPr>
        <w:t xml:space="preserve"> </w:t>
      </w:r>
      <w:r w:rsidR="001471BB" w:rsidRPr="00106DDB">
        <w:rPr>
          <w:rFonts w:cs="Arial"/>
          <w:szCs w:val="24"/>
        </w:rPr>
        <w:t xml:space="preserve">operating across </w:t>
      </w:r>
      <w:r w:rsidR="004D624D" w:rsidRPr="00106DDB">
        <w:rPr>
          <w:rFonts w:cs="Arial"/>
          <w:szCs w:val="24"/>
        </w:rPr>
        <w:t xml:space="preserve">the </w:t>
      </w:r>
      <w:r w:rsidRPr="00106DDB">
        <w:rPr>
          <w:rFonts w:cs="Arial"/>
          <w:szCs w:val="24"/>
        </w:rPr>
        <w:t>South Tyneside.</w:t>
      </w:r>
      <w:r w:rsidR="001471BB" w:rsidRPr="00106DDB">
        <w:rPr>
          <w:rFonts w:cs="Arial"/>
          <w:szCs w:val="24"/>
        </w:rPr>
        <w:t xml:space="preserve"> </w:t>
      </w:r>
      <w:r w:rsidR="004D624D" w:rsidRPr="00106DDB">
        <w:rPr>
          <w:rFonts w:cs="Arial"/>
          <w:szCs w:val="24"/>
        </w:rPr>
        <w:t xml:space="preserve">The service comprises eight </w:t>
      </w:r>
      <w:r w:rsidR="000C4642" w:rsidRPr="00106DDB">
        <w:rPr>
          <w:rFonts w:cs="Arial"/>
          <w:szCs w:val="24"/>
        </w:rPr>
        <w:t>Community Psychiatric Nurse</w:t>
      </w:r>
      <w:r w:rsidR="004D624D" w:rsidRPr="00106DDB">
        <w:rPr>
          <w:rFonts w:cs="Arial"/>
          <w:szCs w:val="24"/>
        </w:rPr>
        <w:t>s</w:t>
      </w:r>
      <w:r w:rsidR="0030670C" w:rsidRPr="00106DDB">
        <w:rPr>
          <w:rFonts w:cs="Arial"/>
          <w:szCs w:val="24"/>
        </w:rPr>
        <w:t xml:space="preserve"> employed by NTW</w:t>
      </w:r>
      <w:r w:rsidR="000C4642" w:rsidRPr="00106DDB">
        <w:rPr>
          <w:rFonts w:cs="Arial"/>
          <w:szCs w:val="24"/>
        </w:rPr>
        <w:t xml:space="preserve"> working alongside </w:t>
      </w:r>
      <w:r w:rsidR="004D624D" w:rsidRPr="00106DDB">
        <w:rPr>
          <w:rFonts w:cs="Arial"/>
          <w:szCs w:val="24"/>
        </w:rPr>
        <w:t xml:space="preserve">four </w:t>
      </w:r>
      <w:r w:rsidR="00AF7727" w:rsidRPr="00106DDB">
        <w:rPr>
          <w:rFonts w:cs="Arial"/>
          <w:szCs w:val="24"/>
        </w:rPr>
        <w:t>police officers</w:t>
      </w:r>
      <w:r w:rsidR="000C4642" w:rsidRPr="00106DDB">
        <w:rPr>
          <w:rFonts w:cs="Arial"/>
          <w:szCs w:val="24"/>
        </w:rPr>
        <w:t xml:space="preserve"> </w:t>
      </w:r>
      <w:r w:rsidR="004D624D" w:rsidRPr="00106DDB">
        <w:rPr>
          <w:rFonts w:cs="Arial"/>
          <w:szCs w:val="24"/>
        </w:rPr>
        <w:t xml:space="preserve">from the Northumbria force operating from </w:t>
      </w:r>
      <w:r w:rsidR="000C4642" w:rsidRPr="00106DDB">
        <w:rPr>
          <w:rFonts w:cs="Arial"/>
          <w:szCs w:val="24"/>
        </w:rPr>
        <w:t xml:space="preserve">within a mobile assessment </w:t>
      </w:r>
      <w:r w:rsidR="00AA5ED0" w:rsidRPr="00106DDB">
        <w:rPr>
          <w:rFonts w:cs="Arial"/>
          <w:szCs w:val="24"/>
        </w:rPr>
        <w:t>unit on</w:t>
      </w:r>
      <w:r w:rsidR="004D624D" w:rsidRPr="00106DDB">
        <w:rPr>
          <w:rFonts w:cs="Arial"/>
          <w:szCs w:val="24"/>
        </w:rPr>
        <w:t xml:space="preserve"> a rota basis, </w:t>
      </w:r>
      <w:r w:rsidR="0030670C" w:rsidRPr="00106DDB">
        <w:rPr>
          <w:rFonts w:cs="Arial"/>
          <w:szCs w:val="24"/>
        </w:rPr>
        <w:t>to triage</w:t>
      </w:r>
      <w:r w:rsidR="000C4642" w:rsidRPr="00106DDB">
        <w:rPr>
          <w:rFonts w:cs="Arial"/>
          <w:szCs w:val="24"/>
        </w:rPr>
        <w:t xml:space="preserve"> those individuals presenting with possible mental health problems. </w:t>
      </w:r>
      <w:r w:rsidRPr="00106DDB">
        <w:rPr>
          <w:rFonts w:cs="Arial"/>
          <w:szCs w:val="24"/>
        </w:rPr>
        <w:t xml:space="preserve"> </w:t>
      </w:r>
      <w:r w:rsidR="000C4642" w:rsidRPr="00106DDB">
        <w:rPr>
          <w:rFonts w:cs="Arial"/>
          <w:szCs w:val="24"/>
        </w:rPr>
        <w:t xml:space="preserve">The aim of the service is to wherever possible aid </w:t>
      </w:r>
      <w:r w:rsidR="00AF7727" w:rsidRPr="00106DDB">
        <w:rPr>
          <w:rFonts w:cs="Arial"/>
          <w:szCs w:val="24"/>
        </w:rPr>
        <w:t>police officers</w:t>
      </w:r>
      <w:r w:rsidR="000C4642" w:rsidRPr="00106DDB">
        <w:rPr>
          <w:rFonts w:cs="Arial"/>
          <w:szCs w:val="24"/>
        </w:rPr>
        <w:t xml:space="preserve"> to make appropriate decisions, based on a clear understanding of the presen</w:t>
      </w:r>
      <w:r w:rsidRPr="00106DDB">
        <w:rPr>
          <w:rFonts w:cs="Arial"/>
          <w:szCs w:val="24"/>
        </w:rPr>
        <w:t xml:space="preserve">ting issues. This has </w:t>
      </w:r>
      <w:r w:rsidR="00AA5ED0" w:rsidRPr="00106DDB">
        <w:rPr>
          <w:rFonts w:cs="Arial"/>
          <w:szCs w:val="24"/>
        </w:rPr>
        <w:t>led</w:t>
      </w:r>
      <w:r w:rsidRPr="00106DDB">
        <w:rPr>
          <w:rFonts w:cs="Arial"/>
          <w:szCs w:val="24"/>
        </w:rPr>
        <w:t xml:space="preserve"> to</w:t>
      </w:r>
      <w:r w:rsidR="000C4642" w:rsidRPr="00106DDB">
        <w:rPr>
          <w:rFonts w:cs="Arial"/>
          <w:szCs w:val="24"/>
        </w:rPr>
        <w:t xml:space="preserve"> people receiving appropriate care more quickly, improved </w:t>
      </w:r>
      <w:r w:rsidR="0030670C" w:rsidRPr="00106DDB">
        <w:rPr>
          <w:rFonts w:cs="Arial"/>
          <w:szCs w:val="24"/>
        </w:rPr>
        <w:t xml:space="preserve">mental health </w:t>
      </w:r>
      <w:r w:rsidR="000C4642" w:rsidRPr="00106DDB">
        <w:rPr>
          <w:rFonts w:cs="Arial"/>
          <w:szCs w:val="24"/>
        </w:rPr>
        <w:t>outcomes and a reduction in the use of Section 136</w:t>
      </w:r>
      <w:r w:rsidR="0030670C" w:rsidRPr="00106DDB">
        <w:rPr>
          <w:rFonts w:cs="Arial"/>
          <w:szCs w:val="24"/>
        </w:rPr>
        <w:t xml:space="preserve"> of the Mental Health Act (1993)</w:t>
      </w:r>
      <w:r w:rsidRPr="00106DDB">
        <w:rPr>
          <w:rFonts w:cs="Arial"/>
          <w:szCs w:val="24"/>
        </w:rPr>
        <w:t>.</w:t>
      </w:r>
      <w:r w:rsidR="0030670C" w:rsidRPr="00106DDB">
        <w:rPr>
          <w:rFonts w:cs="Arial"/>
          <w:szCs w:val="24"/>
        </w:rPr>
        <w:t xml:space="preserve"> </w:t>
      </w:r>
      <w:r w:rsidRPr="00106DDB">
        <w:rPr>
          <w:rFonts w:cs="Arial"/>
          <w:szCs w:val="24"/>
        </w:rPr>
        <w:t>The Street Triage service is located at the Gate Lodge at Hopewood Park hospital and is operational between the hours of 10.00am and 02.00am, Monday to Saturday (03.00 am on Sunday).</w:t>
      </w:r>
    </w:p>
    <w:p w:rsidR="00282BF8" w:rsidRPr="00106DDB" w:rsidRDefault="00282BF8" w:rsidP="00AC79CE">
      <w:pPr>
        <w:tabs>
          <w:tab w:val="left" w:pos="426"/>
        </w:tabs>
        <w:rPr>
          <w:rFonts w:cs="Arial"/>
          <w:sz w:val="24"/>
          <w:szCs w:val="24"/>
        </w:rPr>
      </w:pPr>
    </w:p>
    <w:p w:rsidR="00282BF8" w:rsidRPr="00106DDB" w:rsidRDefault="00282BF8" w:rsidP="00AC79CE">
      <w:pPr>
        <w:pStyle w:val="ListParagraph"/>
        <w:numPr>
          <w:ilvl w:val="0"/>
          <w:numId w:val="25"/>
        </w:numPr>
        <w:rPr>
          <w:rFonts w:cs="Arial"/>
        </w:rPr>
      </w:pPr>
      <w:r w:rsidRPr="00106DDB">
        <w:rPr>
          <w:rFonts w:cs="Arial"/>
        </w:rPr>
        <w:lastRenderedPageBreak/>
        <w:t xml:space="preserve">An independent review of the Street Triage Pilot, including a statistical analysis </w:t>
      </w:r>
      <w:r w:rsidRPr="00106DDB">
        <w:rPr>
          <w:rFonts w:cs="Arial"/>
        </w:rPr>
        <w:t>has been completed by a</w:t>
      </w:r>
      <w:r w:rsidRPr="00106DDB">
        <w:rPr>
          <w:rFonts w:cs="Arial"/>
        </w:rPr>
        <w:t>n independent university</w:t>
      </w:r>
      <w:r w:rsidR="008101B7">
        <w:rPr>
          <w:rFonts w:cs="Arial"/>
        </w:rPr>
        <w:t>,</w:t>
      </w:r>
      <w:r w:rsidRPr="00106DDB">
        <w:rPr>
          <w:rFonts w:cs="Arial"/>
        </w:rPr>
        <w:t xml:space="preserve"> </w:t>
      </w:r>
      <w:r w:rsidRPr="00106DDB">
        <w:rPr>
          <w:rFonts w:cs="Arial"/>
        </w:rPr>
        <w:t xml:space="preserve">and we are awaiting the </w:t>
      </w:r>
      <w:r w:rsidR="008101B7" w:rsidRPr="00106DDB">
        <w:rPr>
          <w:rFonts w:cs="Arial"/>
        </w:rPr>
        <w:t>feedback</w:t>
      </w:r>
      <w:r w:rsidRPr="00106DDB">
        <w:rPr>
          <w:rFonts w:cs="Arial"/>
        </w:rPr>
        <w:t xml:space="preserve"> which is expected in December 2015.</w:t>
      </w:r>
    </w:p>
    <w:p w:rsidR="005C18F7" w:rsidRPr="00106DDB" w:rsidRDefault="005C18F7" w:rsidP="00AC79CE">
      <w:pPr>
        <w:jc w:val="left"/>
        <w:rPr>
          <w:rFonts w:cs="Arial"/>
          <w:sz w:val="24"/>
          <w:szCs w:val="24"/>
        </w:rPr>
      </w:pPr>
    </w:p>
    <w:p w:rsidR="00282BF8" w:rsidRPr="00106DDB" w:rsidRDefault="005C18F7" w:rsidP="00AC79CE">
      <w:pPr>
        <w:pStyle w:val="ListParagraph"/>
        <w:numPr>
          <w:ilvl w:val="0"/>
          <w:numId w:val="25"/>
        </w:numPr>
        <w:rPr>
          <w:rFonts w:cs="Arial"/>
        </w:rPr>
      </w:pPr>
      <w:r w:rsidRPr="00106DDB">
        <w:rPr>
          <w:rFonts w:cs="Arial"/>
        </w:rPr>
        <w:t>Hopewood Park</w:t>
      </w:r>
      <w:r w:rsidR="00282BF8" w:rsidRPr="00106DDB">
        <w:rPr>
          <w:rFonts w:cs="Arial"/>
        </w:rPr>
        <w:t xml:space="preserve"> hospital is now fully </w:t>
      </w:r>
      <w:r w:rsidR="008101B7" w:rsidRPr="00106DDB">
        <w:rPr>
          <w:rFonts w:cs="Arial"/>
        </w:rPr>
        <w:t xml:space="preserve">operational. </w:t>
      </w:r>
      <w:r w:rsidR="008101B7">
        <w:rPr>
          <w:rFonts w:cs="Arial"/>
        </w:rPr>
        <w:t>This is</w:t>
      </w:r>
      <w:r w:rsidRPr="00106DDB">
        <w:rPr>
          <w:rFonts w:cs="Arial"/>
        </w:rPr>
        <w:t xml:space="preserve"> a brand new multi million pound hospital development by NTW FT that ensures that those individuals who do require an inpatient stay do so in clean, modern facilities that are purpose built to meet their needs.</w:t>
      </w:r>
    </w:p>
    <w:p w:rsidR="00282BF8" w:rsidRPr="00106DDB" w:rsidRDefault="00282BF8" w:rsidP="00AC79CE">
      <w:pPr>
        <w:pStyle w:val="ListParagraph"/>
        <w:ind w:left="324"/>
        <w:rPr>
          <w:rFonts w:cs="Arial"/>
        </w:rPr>
      </w:pPr>
    </w:p>
    <w:p w:rsidR="005C18F7" w:rsidRPr="00106DDB" w:rsidRDefault="00282BF8" w:rsidP="00AC79CE">
      <w:pPr>
        <w:pStyle w:val="ListParagraph"/>
        <w:numPr>
          <w:ilvl w:val="0"/>
          <w:numId w:val="25"/>
        </w:numPr>
        <w:rPr>
          <w:rFonts w:cs="Arial"/>
        </w:rPr>
      </w:pPr>
      <w:r w:rsidRPr="00106DDB">
        <w:rPr>
          <w:rFonts w:cs="Arial"/>
        </w:rPr>
        <w:t xml:space="preserve">Hopewood Park </w:t>
      </w:r>
      <w:r w:rsidR="005C18F7" w:rsidRPr="00106DDB">
        <w:rPr>
          <w:rFonts w:cs="Arial"/>
        </w:rPr>
        <w:t xml:space="preserve">site includes a new fully staffed 136 Suite which is operational 24 hours per day. An alternative 136 suite is located in </w:t>
      </w:r>
      <w:proofErr w:type="spellStart"/>
      <w:r w:rsidR="00F53E03" w:rsidRPr="00106DDB">
        <w:rPr>
          <w:rFonts w:cs="Arial"/>
        </w:rPr>
        <w:t>Tramwell</w:t>
      </w:r>
      <w:proofErr w:type="spellEnd"/>
      <w:r w:rsidR="00F53E03" w:rsidRPr="00106DDB">
        <w:rPr>
          <w:rFonts w:cs="Arial"/>
        </w:rPr>
        <w:t xml:space="preserve"> Park in Sunderland.</w:t>
      </w:r>
    </w:p>
    <w:p w:rsidR="004D624D" w:rsidRPr="00106DDB" w:rsidRDefault="004D624D" w:rsidP="00AC79CE">
      <w:pPr>
        <w:jc w:val="left"/>
        <w:rPr>
          <w:rFonts w:cs="Arial"/>
          <w:sz w:val="24"/>
          <w:szCs w:val="24"/>
        </w:rPr>
      </w:pPr>
    </w:p>
    <w:p w:rsidR="007E0513" w:rsidRPr="00106DDB" w:rsidRDefault="007A4B51" w:rsidP="00AC79CE">
      <w:pPr>
        <w:pStyle w:val="ListParagraph"/>
        <w:numPr>
          <w:ilvl w:val="0"/>
          <w:numId w:val="25"/>
        </w:numPr>
        <w:rPr>
          <w:rFonts w:cs="Arial"/>
        </w:rPr>
      </w:pPr>
      <w:r w:rsidRPr="00106DDB">
        <w:rPr>
          <w:rFonts w:cs="Arial"/>
        </w:rPr>
        <w:t xml:space="preserve">South Tyneside </w:t>
      </w:r>
      <w:r w:rsidR="008101B7">
        <w:rPr>
          <w:rFonts w:cs="Arial"/>
        </w:rPr>
        <w:t xml:space="preserve">LA and CCG </w:t>
      </w:r>
      <w:r w:rsidRPr="00106DDB">
        <w:rPr>
          <w:rFonts w:cs="Arial"/>
        </w:rPr>
        <w:t>commissioners are currently explori</w:t>
      </w:r>
      <w:r w:rsidR="00232F96" w:rsidRPr="00106DDB">
        <w:rPr>
          <w:rFonts w:cs="Arial"/>
        </w:rPr>
        <w:t xml:space="preserve">ng options for the </w:t>
      </w:r>
      <w:r w:rsidR="005E3509" w:rsidRPr="00106DDB">
        <w:rPr>
          <w:rFonts w:cs="Arial"/>
        </w:rPr>
        <w:t>commissioning of</w:t>
      </w:r>
      <w:r w:rsidR="00232F96" w:rsidRPr="00106DDB">
        <w:rPr>
          <w:rFonts w:cs="Arial"/>
        </w:rPr>
        <w:t xml:space="preserve"> </w:t>
      </w:r>
      <w:r w:rsidR="007E0513" w:rsidRPr="00106DDB">
        <w:rPr>
          <w:rFonts w:cs="Arial"/>
        </w:rPr>
        <w:t>a</w:t>
      </w:r>
      <w:r w:rsidR="008101B7">
        <w:rPr>
          <w:rFonts w:cs="Arial"/>
        </w:rPr>
        <w:t>n independently</w:t>
      </w:r>
      <w:r w:rsidR="007E0513" w:rsidRPr="00106DDB">
        <w:rPr>
          <w:rFonts w:cs="Arial"/>
        </w:rPr>
        <w:t xml:space="preserve"> </w:t>
      </w:r>
      <w:r w:rsidR="008101B7">
        <w:rPr>
          <w:rFonts w:cs="Arial"/>
        </w:rPr>
        <w:t xml:space="preserve">provided </w:t>
      </w:r>
      <w:r w:rsidRPr="00106DDB">
        <w:rPr>
          <w:rFonts w:cs="Arial"/>
        </w:rPr>
        <w:t>transportation</w:t>
      </w:r>
      <w:r w:rsidR="007E0513" w:rsidRPr="00106DDB">
        <w:rPr>
          <w:rFonts w:cs="Arial"/>
        </w:rPr>
        <w:t xml:space="preserve"> service</w:t>
      </w:r>
      <w:r w:rsidRPr="00106DDB">
        <w:rPr>
          <w:rFonts w:cs="Arial"/>
        </w:rPr>
        <w:t xml:space="preserve"> for those individuals </w:t>
      </w:r>
      <w:r w:rsidR="005E3509" w:rsidRPr="00106DDB">
        <w:rPr>
          <w:rFonts w:cs="Arial"/>
        </w:rPr>
        <w:t xml:space="preserve">within the community who following assessment by an Approved Mental Health Practitioner (AMHP) </w:t>
      </w:r>
      <w:r w:rsidRPr="00106DDB">
        <w:rPr>
          <w:rFonts w:cs="Arial"/>
        </w:rPr>
        <w:t>do require transportation to a 136 suite</w:t>
      </w:r>
      <w:r w:rsidR="00232F96" w:rsidRPr="00106DDB">
        <w:rPr>
          <w:rFonts w:cs="Arial"/>
        </w:rPr>
        <w:t xml:space="preserve"> for </w:t>
      </w:r>
      <w:r w:rsidR="005E3509" w:rsidRPr="00106DDB">
        <w:rPr>
          <w:rFonts w:cs="Arial"/>
        </w:rPr>
        <w:t>admission</w:t>
      </w:r>
      <w:r w:rsidR="00232F96" w:rsidRPr="00106DDB">
        <w:rPr>
          <w:rFonts w:cs="Arial"/>
        </w:rPr>
        <w:t xml:space="preserve"> under the Mental Health Act</w:t>
      </w:r>
      <w:r w:rsidR="005E3509" w:rsidRPr="00106DDB">
        <w:rPr>
          <w:rFonts w:cs="Arial"/>
        </w:rPr>
        <w:t>.</w:t>
      </w:r>
      <w:r w:rsidR="008101B7">
        <w:rPr>
          <w:rFonts w:cs="Arial"/>
        </w:rPr>
        <w:t xml:space="preserve"> Due to instances of significant delay by the current NHS provider.</w:t>
      </w:r>
      <w:r w:rsidR="005E3509" w:rsidRPr="00106DDB">
        <w:rPr>
          <w:rFonts w:cs="Arial"/>
        </w:rPr>
        <w:t xml:space="preserve">  </w:t>
      </w:r>
      <w:r w:rsidR="00232F96" w:rsidRPr="00106DDB">
        <w:rPr>
          <w:rFonts w:cs="Arial"/>
        </w:rPr>
        <w:t xml:space="preserve">For those people who post </w:t>
      </w:r>
      <w:r w:rsidR="007E0513" w:rsidRPr="00106DDB">
        <w:rPr>
          <w:rFonts w:cs="Arial"/>
        </w:rPr>
        <w:t>assessments within the 136 suite do</w:t>
      </w:r>
      <w:r w:rsidR="00232F96" w:rsidRPr="00106DDB">
        <w:rPr>
          <w:rFonts w:cs="Arial"/>
        </w:rPr>
        <w:t xml:space="preserve"> not require hospital admission there is agreement that NTW will be responsible for securing transport to return the individual to their </w:t>
      </w:r>
      <w:r w:rsidR="005E3509" w:rsidRPr="00106DDB">
        <w:rPr>
          <w:rFonts w:cs="Arial"/>
        </w:rPr>
        <w:t xml:space="preserve">own </w:t>
      </w:r>
      <w:r w:rsidR="00232F96" w:rsidRPr="00106DDB">
        <w:rPr>
          <w:rFonts w:cs="Arial"/>
        </w:rPr>
        <w:t>home.</w:t>
      </w:r>
      <w:r w:rsidR="00F414A9" w:rsidRPr="00106DDB">
        <w:rPr>
          <w:rFonts w:cs="Arial"/>
        </w:rPr>
        <w:t xml:space="preserve"> </w:t>
      </w:r>
      <w:r w:rsidR="00282BF8" w:rsidRPr="00106DDB">
        <w:rPr>
          <w:rFonts w:cs="Arial"/>
        </w:rPr>
        <w:t xml:space="preserve"> </w:t>
      </w:r>
    </w:p>
    <w:p w:rsidR="00282BF8" w:rsidRPr="00106DDB" w:rsidRDefault="00282BF8" w:rsidP="00AC79CE">
      <w:pPr>
        <w:jc w:val="left"/>
        <w:rPr>
          <w:rFonts w:cs="Arial"/>
          <w:sz w:val="24"/>
          <w:szCs w:val="24"/>
        </w:rPr>
      </w:pPr>
    </w:p>
    <w:p w:rsidR="007E0513" w:rsidRPr="00106DDB" w:rsidRDefault="007C088D" w:rsidP="00AC79CE">
      <w:pPr>
        <w:pStyle w:val="ListParagraph"/>
        <w:numPr>
          <w:ilvl w:val="0"/>
          <w:numId w:val="25"/>
        </w:numPr>
        <w:rPr>
          <w:rFonts w:cs="Arial"/>
        </w:rPr>
      </w:pPr>
      <w:r w:rsidRPr="00106DDB">
        <w:rPr>
          <w:rFonts w:cs="Arial"/>
        </w:rPr>
        <w:t xml:space="preserve">South Tyneside Council is currently working in partnership with NTW </w:t>
      </w:r>
      <w:r w:rsidR="008101B7" w:rsidRPr="00106DDB">
        <w:rPr>
          <w:rFonts w:cs="Arial"/>
        </w:rPr>
        <w:t>to ensure</w:t>
      </w:r>
      <w:r w:rsidR="00282BF8" w:rsidRPr="00106DDB">
        <w:rPr>
          <w:rFonts w:cs="Arial"/>
        </w:rPr>
        <w:t xml:space="preserve"> that there </w:t>
      </w:r>
      <w:r w:rsidR="008101B7" w:rsidRPr="00106DDB">
        <w:rPr>
          <w:rFonts w:cs="Arial"/>
        </w:rPr>
        <w:t>is a</w:t>
      </w:r>
      <w:r w:rsidRPr="00106DDB">
        <w:rPr>
          <w:rFonts w:cs="Arial"/>
        </w:rPr>
        <w:t xml:space="preserve"> multi-disciplinary, </w:t>
      </w:r>
      <w:r w:rsidR="00972FBC" w:rsidRPr="00106DDB">
        <w:rPr>
          <w:rFonts w:cs="Arial"/>
        </w:rPr>
        <w:t>integrated</w:t>
      </w:r>
      <w:r w:rsidRPr="00106DDB">
        <w:rPr>
          <w:rFonts w:cs="Arial"/>
        </w:rPr>
        <w:t xml:space="preserve"> adul</w:t>
      </w:r>
      <w:r w:rsidR="00282BF8" w:rsidRPr="00106DDB">
        <w:rPr>
          <w:rFonts w:cs="Arial"/>
        </w:rPr>
        <w:t xml:space="preserve">t mental health team, </w:t>
      </w:r>
      <w:r w:rsidR="008101B7" w:rsidRPr="00106DDB">
        <w:rPr>
          <w:rFonts w:cs="Arial"/>
        </w:rPr>
        <w:t>which includes</w:t>
      </w:r>
      <w:r w:rsidRPr="00106DDB">
        <w:rPr>
          <w:rFonts w:cs="Arial"/>
        </w:rPr>
        <w:t xml:space="preserve"> social workers, clinicians, nursing and therapy staff</w:t>
      </w:r>
      <w:r w:rsidR="00282BF8" w:rsidRPr="00106DDB">
        <w:rPr>
          <w:rFonts w:cs="Arial"/>
        </w:rPr>
        <w:t xml:space="preserve">. It is envisaged that this will </w:t>
      </w:r>
      <w:r w:rsidR="008101B7" w:rsidRPr="00106DDB">
        <w:rPr>
          <w:rFonts w:cs="Arial"/>
        </w:rPr>
        <w:t>be fully</w:t>
      </w:r>
      <w:r w:rsidR="00282BF8" w:rsidRPr="00106DDB">
        <w:rPr>
          <w:rFonts w:cs="Arial"/>
        </w:rPr>
        <w:t xml:space="preserve"> operational by the begin of 2016.</w:t>
      </w:r>
      <w:r w:rsidRPr="00106DDB">
        <w:rPr>
          <w:rFonts w:cs="Arial"/>
        </w:rPr>
        <w:t xml:space="preserve"> The development of such a team will ensure a joined-up response from services</w:t>
      </w:r>
      <w:r w:rsidR="009B2E04" w:rsidRPr="00106DDB">
        <w:rPr>
          <w:rFonts w:cs="Arial"/>
        </w:rPr>
        <w:t xml:space="preserve"> with strong links between agencies which will improve outcomes for those individuals who need to access mental health services.</w:t>
      </w:r>
    </w:p>
    <w:p w:rsidR="005B5FD6" w:rsidRPr="00106DDB" w:rsidRDefault="005B5FD6" w:rsidP="00AC79CE">
      <w:pPr>
        <w:jc w:val="left"/>
        <w:rPr>
          <w:rFonts w:cs="Arial"/>
          <w:sz w:val="24"/>
          <w:szCs w:val="24"/>
        </w:rPr>
      </w:pPr>
    </w:p>
    <w:p w:rsidR="005B5FD6" w:rsidRPr="00106DDB" w:rsidRDefault="005B5FD6" w:rsidP="00AC79CE">
      <w:pPr>
        <w:pStyle w:val="ListParagraph"/>
        <w:numPr>
          <w:ilvl w:val="0"/>
          <w:numId w:val="25"/>
        </w:numPr>
        <w:rPr>
          <w:rFonts w:cs="Arial"/>
        </w:rPr>
      </w:pPr>
      <w:r w:rsidRPr="00106DDB">
        <w:rPr>
          <w:rFonts w:cs="Arial"/>
        </w:rPr>
        <w:t xml:space="preserve">The Initial Response </w:t>
      </w:r>
      <w:r w:rsidR="0030059F" w:rsidRPr="00106DDB">
        <w:rPr>
          <w:rFonts w:cs="Arial"/>
        </w:rPr>
        <w:t>Service</w:t>
      </w:r>
      <w:r w:rsidRPr="00106DDB">
        <w:rPr>
          <w:rFonts w:cs="Arial"/>
        </w:rPr>
        <w:t xml:space="preserve"> represents a significant investment in urgent care services by the Clinical Commissioning </w:t>
      </w:r>
      <w:r w:rsidR="003F2052" w:rsidRPr="00106DDB">
        <w:rPr>
          <w:rFonts w:cs="Arial"/>
        </w:rPr>
        <w:t>Group with</w:t>
      </w:r>
      <w:r w:rsidRPr="00106DDB">
        <w:rPr>
          <w:rFonts w:cs="Arial"/>
        </w:rPr>
        <w:t xml:space="preserve"> Northumberland Tyne and Wear NHS Foundation Trust, and includes a Universal Crisis Team and Immediate Response Team which greatly reduces response times for those people</w:t>
      </w:r>
      <w:r w:rsidR="003F2052" w:rsidRPr="00106DDB">
        <w:rPr>
          <w:rFonts w:cs="Arial"/>
        </w:rPr>
        <w:t xml:space="preserve"> who require those services, with many people being seen within two hours. The service can be delivered within multiple locations including GP practices and within the person’s own home environment.</w:t>
      </w:r>
      <w:r w:rsidR="0030059F" w:rsidRPr="00106DDB">
        <w:rPr>
          <w:rFonts w:cs="Arial"/>
        </w:rPr>
        <w:t xml:space="preserve"> Typical weekly activity is reported by NTW as; 1500 telephone contacts, 400 home based treatment contacts, 50 crisis assessments and 100 rapid responses, 80% of which are responded to within an hour.</w:t>
      </w:r>
    </w:p>
    <w:p w:rsidR="005C18F7" w:rsidRPr="00106DDB" w:rsidRDefault="005C18F7" w:rsidP="00AC79CE">
      <w:pPr>
        <w:jc w:val="left"/>
        <w:rPr>
          <w:rFonts w:cs="Arial"/>
          <w:sz w:val="24"/>
          <w:szCs w:val="24"/>
        </w:rPr>
      </w:pPr>
    </w:p>
    <w:p w:rsidR="005C18F7" w:rsidRPr="00106DDB" w:rsidRDefault="00460C51" w:rsidP="00AC79CE">
      <w:pPr>
        <w:pStyle w:val="ListParagraph"/>
        <w:numPr>
          <w:ilvl w:val="0"/>
          <w:numId w:val="25"/>
        </w:numPr>
        <w:rPr>
          <w:rFonts w:cs="Arial"/>
        </w:rPr>
      </w:pPr>
      <w:r w:rsidRPr="00106DDB">
        <w:rPr>
          <w:rFonts w:cs="Arial"/>
        </w:rPr>
        <w:t xml:space="preserve">At present there is </w:t>
      </w:r>
      <w:r w:rsidR="005C4AF1" w:rsidRPr="00106DDB">
        <w:rPr>
          <w:rFonts w:cs="Arial"/>
        </w:rPr>
        <w:t xml:space="preserve">a six months pilot Acute Liaison Service which ensures that Mental Health specialist staff are on hand within the </w:t>
      </w:r>
      <w:r w:rsidR="005C4AF1" w:rsidRPr="00106DDB">
        <w:rPr>
          <w:rFonts w:cs="Arial"/>
        </w:rPr>
        <w:lastRenderedPageBreak/>
        <w:t>general hospital setting to provide a link between an individual’s physical and mental health needs and to provide information and guidance to acute hospital staff where there may be concerns around a patients mental health status.</w:t>
      </w:r>
    </w:p>
    <w:p w:rsidR="009B2E04" w:rsidRPr="00106DDB" w:rsidRDefault="009B2E04" w:rsidP="00AC79CE">
      <w:pPr>
        <w:jc w:val="left"/>
        <w:rPr>
          <w:rFonts w:cs="Arial"/>
          <w:sz w:val="24"/>
          <w:szCs w:val="24"/>
        </w:rPr>
      </w:pPr>
    </w:p>
    <w:p w:rsidR="005F47BE" w:rsidRPr="00106DDB" w:rsidRDefault="00460C51" w:rsidP="00AC79CE">
      <w:pPr>
        <w:pStyle w:val="ListParagraph"/>
        <w:numPr>
          <w:ilvl w:val="0"/>
          <w:numId w:val="25"/>
        </w:numPr>
        <w:rPr>
          <w:rFonts w:cs="Arial"/>
        </w:rPr>
      </w:pPr>
      <w:r w:rsidRPr="00106DDB">
        <w:rPr>
          <w:rFonts w:cs="Arial"/>
        </w:rPr>
        <w:t xml:space="preserve">As part of the Transformation plan submitted in October 2015 for </w:t>
      </w:r>
      <w:r w:rsidRPr="00106DDB">
        <w:rPr>
          <w:rFonts w:cs="Arial"/>
        </w:rPr>
        <w:t xml:space="preserve">Children and Adolescent Mental Health Services </w:t>
      </w:r>
      <w:r w:rsidRPr="00106DDB">
        <w:rPr>
          <w:rFonts w:cs="Arial"/>
        </w:rPr>
        <w:t>(CAMHS) we have ensure that there is a clear link with the Actions highlighted within our Mental Health Crisis concordat Action Plan to ensure that there is</w:t>
      </w:r>
      <w:r w:rsidR="009B2E04" w:rsidRPr="00106DDB">
        <w:rPr>
          <w:rFonts w:cs="Arial"/>
        </w:rPr>
        <w:t xml:space="preserve"> robust partnership working and communication between agencies that support children</w:t>
      </w:r>
      <w:r w:rsidR="00380BB4" w:rsidRPr="00106DDB">
        <w:rPr>
          <w:rFonts w:cs="Arial"/>
        </w:rPr>
        <w:t>.</w:t>
      </w:r>
      <w:r w:rsidRPr="00106DDB">
        <w:rPr>
          <w:rFonts w:cs="Arial"/>
        </w:rPr>
        <w:t xml:space="preserve"> </w:t>
      </w:r>
      <w:r w:rsidR="00380BB4" w:rsidRPr="00106DDB">
        <w:rPr>
          <w:rFonts w:cs="Arial"/>
        </w:rPr>
        <w:t xml:space="preserve"> </w:t>
      </w:r>
    </w:p>
    <w:p w:rsidR="005F47BE" w:rsidRPr="00106DDB" w:rsidRDefault="005F47BE" w:rsidP="00AC79CE">
      <w:pPr>
        <w:jc w:val="left"/>
        <w:rPr>
          <w:rFonts w:cs="Arial"/>
          <w:sz w:val="24"/>
          <w:szCs w:val="24"/>
        </w:rPr>
      </w:pPr>
    </w:p>
    <w:p w:rsidR="00972FBC" w:rsidRPr="00106DDB" w:rsidRDefault="00972FBC" w:rsidP="00AC79CE">
      <w:pPr>
        <w:pStyle w:val="ListParagraph"/>
        <w:numPr>
          <w:ilvl w:val="0"/>
          <w:numId w:val="25"/>
        </w:numPr>
        <w:rPr>
          <w:rFonts w:cs="Arial"/>
        </w:rPr>
      </w:pPr>
      <w:r w:rsidRPr="00106DDB">
        <w:rPr>
          <w:rFonts w:cs="Arial"/>
        </w:rPr>
        <w:t>Provision is also being made to ensure that individuals who have used mental health support services are included within thematic reviews of those services with a focus on quality, safety and responsiveness of the care provided and have the opportunity to contribute to future care provision</w:t>
      </w:r>
      <w:r w:rsidR="00460C51" w:rsidRPr="00106DDB">
        <w:rPr>
          <w:rFonts w:cs="Arial"/>
        </w:rPr>
        <w:t>, however it is recognised that further work needs to be completed in relation to this.</w:t>
      </w:r>
    </w:p>
    <w:p w:rsidR="00460C51" w:rsidRPr="00106DDB" w:rsidRDefault="00460C51" w:rsidP="00AC79CE">
      <w:pPr>
        <w:jc w:val="left"/>
        <w:rPr>
          <w:rFonts w:cs="Arial"/>
          <w:sz w:val="24"/>
          <w:szCs w:val="24"/>
        </w:rPr>
      </w:pPr>
    </w:p>
    <w:p w:rsidR="00972FBC" w:rsidRPr="00106DDB" w:rsidRDefault="00972FBC" w:rsidP="00AC79CE">
      <w:pPr>
        <w:pStyle w:val="ListParagraph"/>
        <w:numPr>
          <w:ilvl w:val="0"/>
          <w:numId w:val="25"/>
        </w:numPr>
        <w:rPr>
          <w:rFonts w:cs="Arial"/>
        </w:rPr>
      </w:pPr>
      <w:r w:rsidRPr="00106DDB">
        <w:rPr>
          <w:rFonts w:cs="Arial"/>
        </w:rPr>
        <w:t>South Tyneside council are also currently reviewing current arrangements for the provision of Out of Hours services and Approved Mental Health Practitioner (AMHP) provision with a view to increasing the number of AMHPs that are available.</w:t>
      </w:r>
    </w:p>
    <w:p w:rsidR="00972FBC" w:rsidRPr="00106DDB" w:rsidRDefault="00972FBC" w:rsidP="00AC79CE">
      <w:pPr>
        <w:jc w:val="left"/>
        <w:rPr>
          <w:rFonts w:cs="Arial"/>
          <w:sz w:val="24"/>
          <w:szCs w:val="24"/>
        </w:rPr>
      </w:pPr>
    </w:p>
    <w:p w:rsidR="00972FBC" w:rsidRPr="00106DDB" w:rsidRDefault="001C0A8F" w:rsidP="00AC79CE">
      <w:pPr>
        <w:pStyle w:val="ListParagraph"/>
        <w:numPr>
          <w:ilvl w:val="0"/>
          <w:numId w:val="25"/>
        </w:numPr>
        <w:rPr>
          <w:rFonts w:cs="Arial"/>
        </w:rPr>
      </w:pPr>
      <w:r w:rsidRPr="00106DDB">
        <w:rPr>
          <w:rFonts w:cs="Arial"/>
        </w:rPr>
        <w:t>Commissioners are also working with providers of supported living services to develop revised service specifications with a focus on recovery and rehabilitation for individuals with a mental health condition in light of changes within NHS acute provision. An 18 month pilot to test new ways of working within supported living s</w:t>
      </w:r>
      <w:r w:rsidR="00460C51" w:rsidRPr="00106DDB">
        <w:rPr>
          <w:rFonts w:cs="Arial"/>
        </w:rPr>
        <w:t>ervices began in September 2014</w:t>
      </w:r>
      <w:r w:rsidR="00125245" w:rsidRPr="00106DDB">
        <w:rPr>
          <w:rFonts w:cs="Arial"/>
        </w:rPr>
        <w:t>. W</w:t>
      </w:r>
      <w:r w:rsidR="00460C51" w:rsidRPr="00106DDB">
        <w:rPr>
          <w:rFonts w:cs="Arial"/>
        </w:rPr>
        <w:t>e are expecting the finding in re</w:t>
      </w:r>
      <w:r w:rsidR="00125245" w:rsidRPr="00106DDB">
        <w:rPr>
          <w:rFonts w:cs="Arial"/>
        </w:rPr>
        <w:t xml:space="preserve">lation to the outcome of the pilot to be available </w:t>
      </w:r>
      <w:r w:rsidR="008101B7" w:rsidRPr="00106DDB">
        <w:rPr>
          <w:rFonts w:cs="Arial"/>
        </w:rPr>
        <w:t>mid-2016</w:t>
      </w:r>
      <w:r w:rsidR="00125245" w:rsidRPr="00106DDB">
        <w:rPr>
          <w:rFonts w:cs="Arial"/>
        </w:rPr>
        <w:t>.</w:t>
      </w:r>
    </w:p>
    <w:p w:rsidR="00125245" w:rsidRPr="00106DDB" w:rsidRDefault="00125245" w:rsidP="00AC79CE">
      <w:pPr>
        <w:jc w:val="left"/>
        <w:rPr>
          <w:rFonts w:cs="Arial"/>
          <w:sz w:val="24"/>
          <w:szCs w:val="24"/>
        </w:rPr>
      </w:pPr>
    </w:p>
    <w:p w:rsidR="00125245" w:rsidRPr="00106DDB" w:rsidRDefault="00125245" w:rsidP="00AC79CE">
      <w:pPr>
        <w:pStyle w:val="ListParagraph"/>
        <w:numPr>
          <w:ilvl w:val="0"/>
          <w:numId w:val="25"/>
        </w:numPr>
        <w:rPr>
          <w:rFonts w:cs="Arial"/>
        </w:rPr>
      </w:pPr>
      <w:r w:rsidRPr="00106DDB">
        <w:rPr>
          <w:rFonts w:cs="Arial"/>
        </w:rPr>
        <w:t>As a partnership we also recognised the need for a clear governance</w:t>
      </w:r>
      <w:r w:rsidR="008101B7">
        <w:rPr>
          <w:rFonts w:cs="Arial"/>
        </w:rPr>
        <w:t xml:space="preserve"> and scrutiny</w:t>
      </w:r>
      <w:r w:rsidRPr="00106DDB">
        <w:rPr>
          <w:rFonts w:cs="Arial"/>
        </w:rPr>
        <w:t xml:space="preserve"> process</w:t>
      </w:r>
      <w:r w:rsidR="008101B7">
        <w:rPr>
          <w:rFonts w:cs="Arial"/>
        </w:rPr>
        <w:t xml:space="preserve"> to be</w:t>
      </w:r>
      <w:r w:rsidRPr="00106DDB">
        <w:rPr>
          <w:rFonts w:cs="Arial"/>
        </w:rPr>
        <w:t xml:space="preserve"> in place to ensure that the Mental Health Crisis Concordat Act is embedded into daily practice. Therefore </w:t>
      </w:r>
      <w:r w:rsidR="008101B7" w:rsidRPr="00106DDB">
        <w:rPr>
          <w:rFonts w:cs="Arial"/>
        </w:rPr>
        <w:t>the Mental</w:t>
      </w:r>
      <w:r w:rsidRPr="00106DDB">
        <w:rPr>
          <w:rFonts w:cs="Arial"/>
        </w:rPr>
        <w:t xml:space="preserve"> Health Crisis Concordat task group which meets on a quarterly basis, now produces updates to the Health and Wellbeing Board: Strategic Joint Commissioning Group. </w:t>
      </w:r>
    </w:p>
    <w:p w:rsidR="00232F96" w:rsidRPr="00106DDB" w:rsidRDefault="00972FBC" w:rsidP="00AC79CE">
      <w:pPr>
        <w:pStyle w:val="ListParagraph"/>
        <w:ind w:left="0"/>
        <w:rPr>
          <w:rFonts w:cs="Arial"/>
        </w:rPr>
      </w:pPr>
      <w:r w:rsidRPr="00106DDB">
        <w:rPr>
          <w:rFonts w:cs="Arial"/>
        </w:rPr>
        <w:t>.</w:t>
      </w:r>
    </w:p>
    <w:p w:rsidR="006F7F18" w:rsidRPr="00106DDB" w:rsidRDefault="00AC79CE" w:rsidP="00AC79CE">
      <w:pPr>
        <w:pStyle w:val="ListNumber"/>
        <w:numPr>
          <w:ilvl w:val="0"/>
          <w:numId w:val="0"/>
        </w:numPr>
        <w:spacing w:line="240" w:lineRule="auto"/>
        <w:jc w:val="left"/>
        <w:rPr>
          <w:rFonts w:cs="Arial"/>
          <w:b/>
          <w:szCs w:val="24"/>
        </w:rPr>
      </w:pPr>
      <w:r>
        <w:rPr>
          <w:rFonts w:cs="Arial"/>
          <w:b/>
          <w:szCs w:val="24"/>
        </w:rPr>
        <w:t xml:space="preserve"> 3.</w:t>
      </w:r>
      <w:r w:rsidR="006F7F18" w:rsidRPr="00106DDB">
        <w:rPr>
          <w:rFonts w:cs="Arial"/>
          <w:b/>
          <w:szCs w:val="24"/>
        </w:rPr>
        <w:t>Next Steps</w:t>
      </w:r>
    </w:p>
    <w:p w:rsidR="005F47BE" w:rsidRPr="00106DDB" w:rsidRDefault="005F47BE" w:rsidP="00AC79CE">
      <w:pPr>
        <w:jc w:val="left"/>
        <w:rPr>
          <w:rFonts w:cs="Arial"/>
          <w:sz w:val="24"/>
          <w:szCs w:val="24"/>
        </w:rPr>
      </w:pPr>
    </w:p>
    <w:p w:rsidR="00D152B9" w:rsidRDefault="00FC62D1" w:rsidP="00AC79CE">
      <w:pPr>
        <w:pStyle w:val="ListParagraph"/>
        <w:numPr>
          <w:ilvl w:val="1"/>
          <w:numId w:val="29"/>
        </w:numPr>
        <w:rPr>
          <w:rFonts w:cs="Arial"/>
        </w:rPr>
      </w:pPr>
      <w:r w:rsidRPr="00AC79CE">
        <w:rPr>
          <w:rFonts w:cs="Arial"/>
        </w:rPr>
        <w:t>Consideration will need to be given to the</w:t>
      </w:r>
      <w:r w:rsidR="0030059F" w:rsidRPr="00AC79CE">
        <w:rPr>
          <w:rFonts w:cs="Arial"/>
        </w:rPr>
        <w:t xml:space="preserve"> future commissioning intentions </w:t>
      </w:r>
      <w:r w:rsidR="008101B7" w:rsidRPr="00AC79CE">
        <w:rPr>
          <w:rFonts w:cs="Arial"/>
        </w:rPr>
        <w:t>to support</w:t>
      </w:r>
      <w:r w:rsidR="0030059F" w:rsidRPr="00AC79CE">
        <w:rPr>
          <w:rFonts w:cs="Arial"/>
        </w:rPr>
        <w:t xml:space="preserve"> the Concordat</w:t>
      </w:r>
      <w:r w:rsidR="009C1DF1" w:rsidRPr="00AC79CE">
        <w:rPr>
          <w:rFonts w:cs="Arial"/>
        </w:rPr>
        <w:t xml:space="preserve"> recommendations</w:t>
      </w:r>
      <w:r w:rsidRPr="00AC79CE">
        <w:rPr>
          <w:rFonts w:cs="Arial"/>
        </w:rPr>
        <w:t xml:space="preserve"> and to address issues around parity between mental health and physical health services</w:t>
      </w:r>
      <w:r w:rsidR="009C1DF1" w:rsidRPr="00AC79CE">
        <w:rPr>
          <w:rFonts w:cs="Arial"/>
        </w:rPr>
        <w:t>.</w:t>
      </w:r>
      <w:r w:rsidR="00AC79CE" w:rsidRPr="00AC79CE">
        <w:rPr>
          <w:rFonts w:cs="Arial"/>
        </w:rPr>
        <w:t xml:space="preserve"> </w:t>
      </w:r>
    </w:p>
    <w:p w:rsidR="00D152B9" w:rsidRDefault="00D152B9" w:rsidP="00D152B9">
      <w:pPr>
        <w:pStyle w:val="ListParagraph"/>
        <w:ind w:left="405"/>
        <w:rPr>
          <w:rFonts w:cs="Arial"/>
        </w:rPr>
      </w:pPr>
    </w:p>
    <w:p w:rsidR="00D152B9" w:rsidRDefault="00AC79CE" w:rsidP="00AC79CE">
      <w:pPr>
        <w:pStyle w:val="ListParagraph"/>
        <w:numPr>
          <w:ilvl w:val="1"/>
          <w:numId w:val="29"/>
        </w:numPr>
        <w:rPr>
          <w:rFonts w:cs="Arial"/>
        </w:rPr>
      </w:pPr>
      <w:r w:rsidRPr="00AC79CE">
        <w:rPr>
          <w:rFonts w:cs="Arial"/>
        </w:rPr>
        <w:t xml:space="preserve"> </w:t>
      </w:r>
      <w:r w:rsidR="00AE4CC4" w:rsidRPr="00AC79CE">
        <w:rPr>
          <w:rFonts w:cs="Arial"/>
        </w:rPr>
        <w:t xml:space="preserve">In light of the CQC report ‘Right Here Right Now’, the Mental Health Crisis Concordat task group have been additionally been tasked with ensuring that against each of the actions identified within South Tyneside’s Mental Health Crisis Concordat Plan has a clear and measureable outcome aimed at </w:t>
      </w:r>
      <w:r w:rsidR="00AE4CC4" w:rsidRPr="00AC79CE">
        <w:rPr>
          <w:rFonts w:cs="Arial"/>
        </w:rPr>
        <w:lastRenderedPageBreak/>
        <w:t xml:space="preserve">ensuring that we can benchmark our present progress against national standards. </w:t>
      </w:r>
    </w:p>
    <w:p w:rsidR="00D152B9" w:rsidRPr="00D152B9" w:rsidRDefault="00D152B9" w:rsidP="00D152B9">
      <w:pPr>
        <w:pStyle w:val="ListParagraph"/>
        <w:rPr>
          <w:rFonts w:eastAsia="Times" w:cs="Arial"/>
        </w:rPr>
      </w:pPr>
    </w:p>
    <w:p w:rsidR="00AE4CC4" w:rsidRPr="00AC79CE" w:rsidRDefault="00AC79CE" w:rsidP="00AC79CE">
      <w:pPr>
        <w:pStyle w:val="ListParagraph"/>
        <w:numPr>
          <w:ilvl w:val="1"/>
          <w:numId w:val="29"/>
        </w:numPr>
        <w:rPr>
          <w:rFonts w:cs="Arial"/>
        </w:rPr>
      </w:pPr>
      <w:r w:rsidRPr="00AC79CE">
        <w:rPr>
          <w:rFonts w:eastAsia="Times" w:cs="Arial"/>
        </w:rPr>
        <w:t xml:space="preserve"> </w:t>
      </w:r>
      <w:r w:rsidR="00AE4CC4" w:rsidRPr="00AC79CE">
        <w:rPr>
          <w:rFonts w:cs="Arial"/>
        </w:rPr>
        <w:t>We also aim to further enhance our present engagement events so that we are confident that we are aware of the view of people who use the crisis services within South Tyneside.</w:t>
      </w:r>
    </w:p>
    <w:p w:rsidR="00C22CC1" w:rsidRPr="00106DDB" w:rsidRDefault="00C22CC1" w:rsidP="00AC79CE">
      <w:pPr>
        <w:pStyle w:val="ListNumber"/>
        <w:numPr>
          <w:ilvl w:val="0"/>
          <w:numId w:val="0"/>
        </w:numPr>
        <w:tabs>
          <w:tab w:val="left" w:pos="851"/>
        </w:tabs>
        <w:spacing w:before="120" w:line="240" w:lineRule="auto"/>
        <w:jc w:val="left"/>
        <w:rPr>
          <w:rFonts w:cs="Arial"/>
          <w:szCs w:val="24"/>
        </w:rPr>
      </w:pPr>
    </w:p>
    <w:p w:rsidR="00106DDB" w:rsidRPr="00106DDB" w:rsidRDefault="00106DDB" w:rsidP="00AC79CE">
      <w:pPr>
        <w:pStyle w:val="ListNumber"/>
        <w:numPr>
          <w:ilvl w:val="0"/>
          <w:numId w:val="0"/>
        </w:numPr>
        <w:tabs>
          <w:tab w:val="left" w:pos="851"/>
        </w:tabs>
        <w:spacing w:before="120" w:line="240" w:lineRule="auto"/>
        <w:jc w:val="left"/>
        <w:rPr>
          <w:rFonts w:cs="Arial"/>
          <w:szCs w:val="24"/>
        </w:rPr>
      </w:pPr>
    </w:p>
    <w:p w:rsidR="00106DDB" w:rsidRPr="00106DDB" w:rsidRDefault="00106DDB" w:rsidP="008101B7">
      <w:pPr>
        <w:tabs>
          <w:tab w:val="left" w:pos="993"/>
        </w:tabs>
        <w:ind w:left="-396"/>
        <w:jc w:val="left"/>
        <w:rPr>
          <w:rFonts w:cs="Arial"/>
        </w:rPr>
      </w:pPr>
      <w:r w:rsidRPr="00106DDB">
        <w:rPr>
          <w:rFonts w:cs="Arial"/>
          <w:sz w:val="24"/>
          <w:szCs w:val="24"/>
        </w:rPr>
        <w:t>Completed by</w:t>
      </w:r>
      <w:r w:rsidRPr="00106DDB">
        <w:rPr>
          <w:rFonts w:cs="Arial"/>
        </w:rPr>
        <w:t>:</w:t>
      </w:r>
    </w:p>
    <w:p w:rsidR="00106DDB" w:rsidRDefault="008101B7" w:rsidP="008101B7">
      <w:pPr>
        <w:pStyle w:val="ListParagraph"/>
        <w:tabs>
          <w:tab w:val="left" w:pos="993"/>
        </w:tabs>
        <w:ind w:left="324"/>
        <w:rPr>
          <w:rFonts w:cs="Arial"/>
        </w:rPr>
      </w:pPr>
      <w:r>
        <w:rPr>
          <w:rFonts w:cs="Arial"/>
        </w:rPr>
        <w:t xml:space="preserve">Dr </w:t>
      </w:r>
      <w:r w:rsidR="00106DDB" w:rsidRPr="00106DDB">
        <w:rPr>
          <w:rFonts w:cs="Arial"/>
        </w:rPr>
        <w:t xml:space="preserve">James Gordon </w:t>
      </w:r>
      <w:r w:rsidRPr="00106DDB">
        <w:rPr>
          <w:rFonts w:cs="Arial"/>
        </w:rPr>
        <w:t>(Clinical</w:t>
      </w:r>
      <w:r w:rsidR="00106DDB" w:rsidRPr="00106DDB">
        <w:rPr>
          <w:rFonts w:cs="Arial"/>
        </w:rPr>
        <w:t xml:space="preserve"> Lead for Mental Health, South Tyneside Clinical Commissioning Group (CCG)), </w:t>
      </w:r>
    </w:p>
    <w:p w:rsidR="00106DDB" w:rsidRDefault="00106DDB" w:rsidP="008101B7">
      <w:pPr>
        <w:pStyle w:val="ListParagraph"/>
        <w:tabs>
          <w:tab w:val="left" w:pos="993"/>
        </w:tabs>
        <w:ind w:left="324"/>
        <w:rPr>
          <w:rFonts w:cs="Arial"/>
        </w:rPr>
      </w:pPr>
      <w:r w:rsidRPr="00106DDB">
        <w:rPr>
          <w:rFonts w:cs="Arial"/>
        </w:rPr>
        <w:t xml:space="preserve">Les Grey (Service Manager for Mental Health and Learning Disabilities), </w:t>
      </w:r>
    </w:p>
    <w:p w:rsidR="00106DDB" w:rsidRPr="00106DDB" w:rsidRDefault="00106DDB" w:rsidP="008101B7">
      <w:pPr>
        <w:pStyle w:val="ListParagraph"/>
        <w:tabs>
          <w:tab w:val="left" w:pos="993"/>
        </w:tabs>
        <w:ind w:left="324"/>
        <w:rPr>
          <w:rFonts w:cs="Arial"/>
        </w:rPr>
      </w:pPr>
      <w:r w:rsidRPr="00106DDB">
        <w:rPr>
          <w:rFonts w:cs="Arial"/>
        </w:rPr>
        <w:t xml:space="preserve">Sarah Golightly </w:t>
      </w:r>
      <w:r w:rsidR="008101B7" w:rsidRPr="00106DDB">
        <w:rPr>
          <w:rFonts w:cs="Arial"/>
        </w:rPr>
        <w:t>(Strategic</w:t>
      </w:r>
      <w:r w:rsidRPr="00106DDB">
        <w:rPr>
          <w:rFonts w:cs="Arial"/>
        </w:rPr>
        <w:t xml:space="preserve"> Commissioning Lead. Health and </w:t>
      </w:r>
      <w:r w:rsidR="008101B7" w:rsidRPr="00106DDB">
        <w:rPr>
          <w:rFonts w:cs="Arial"/>
        </w:rPr>
        <w:t>Social Care</w:t>
      </w:r>
      <w:r w:rsidRPr="00106DDB">
        <w:rPr>
          <w:rFonts w:cs="Arial"/>
        </w:rPr>
        <w:t xml:space="preserve"> Integration)</w:t>
      </w:r>
    </w:p>
    <w:p w:rsidR="00106DDB" w:rsidRPr="00106DDB" w:rsidRDefault="00D152B9" w:rsidP="00D152B9">
      <w:pPr>
        <w:pStyle w:val="ListNumber"/>
        <w:numPr>
          <w:ilvl w:val="0"/>
          <w:numId w:val="0"/>
        </w:numPr>
        <w:tabs>
          <w:tab w:val="left" w:pos="-165"/>
          <w:tab w:val="left" w:pos="851"/>
          <w:tab w:val="right" w:pos="8688"/>
        </w:tabs>
        <w:spacing w:before="120" w:line="240" w:lineRule="auto"/>
        <w:ind w:left="-396"/>
        <w:jc w:val="right"/>
        <w:rPr>
          <w:ins w:id="4" w:author="janero" w:date="2014-06-10T11:21:00Z"/>
          <w:rFonts w:cs="Arial"/>
          <w:szCs w:val="24"/>
        </w:rPr>
      </w:pPr>
      <w:r>
        <w:rPr>
          <w:rFonts w:cs="Arial"/>
          <w:szCs w:val="24"/>
        </w:rPr>
        <w:tab/>
      </w:r>
      <w:r>
        <w:rPr>
          <w:rFonts w:cs="Arial"/>
          <w:szCs w:val="24"/>
        </w:rPr>
        <w:tab/>
      </w:r>
      <w:r w:rsidR="00106DDB" w:rsidRPr="00106DDB">
        <w:rPr>
          <w:rFonts w:cs="Arial"/>
          <w:szCs w:val="24"/>
        </w:rPr>
        <w:t>Date:   28</w:t>
      </w:r>
      <w:r w:rsidR="00106DDB" w:rsidRPr="00106DDB">
        <w:rPr>
          <w:rFonts w:cs="Arial"/>
          <w:szCs w:val="24"/>
          <w:vertAlign w:val="superscript"/>
        </w:rPr>
        <w:t>th</w:t>
      </w:r>
      <w:r w:rsidR="00106DDB" w:rsidRPr="00106DDB">
        <w:rPr>
          <w:rFonts w:cs="Arial"/>
          <w:szCs w:val="24"/>
        </w:rPr>
        <w:t xml:space="preserve"> October 2015</w:t>
      </w:r>
    </w:p>
    <w:p w:rsidR="002513DC" w:rsidRPr="00106DDB" w:rsidRDefault="002513DC" w:rsidP="00AC79CE">
      <w:pPr>
        <w:pStyle w:val="NumberedParagraph"/>
        <w:numPr>
          <w:ilvl w:val="0"/>
          <w:numId w:val="0"/>
        </w:numPr>
        <w:tabs>
          <w:tab w:val="left" w:pos="360"/>
        </w:tabs>
        <w:spacing w:after="0"/>
        <w:rPr>
          <w:rFonts w:cs="Arial"/>
          <w:iCs/>
          <w:color w:val="auto"/>
          <w:szCs w:val="24"/>
        </w:rPr>
      </w:pPr>
      <w:bookmarkStart w:id="5" w:name="_GoBack"/>
      <w:bookmarkEnd w:id="5"/>
    </w:p>
    <w:p w:rsidR="002513DC" w:rsidRPr="00106DDB" w:rsidRDefault="002513DC" w:rsidP="00AC79CE">
      <w:pPr>
        <w:pStyle w:val="ListNumber"/>
        <w:numPr>
          <w:ilvl w:val="0"/>
          <w:numId w:val="0"/>
        </w:numPr>
        <w:tabs>
          <w:tab w:val="left" w:pos="426"/>
        </w:tabs>
        <w:spacing w:line="240" w:lineRule="auto"/>
        <w:ind w:left="-690"/>
        <w:jc w:val="left"/>
        <w:rPr>
          <w:rFonts w:cs="Arial"/>
          <w:b/>
          <w:szCs w:val="24"/>
          <w:u w:val="single"/>
        </w:rPr>
      </w:pPr>
    </w:p>
    <w:p w:rsidR="002513DC" w:rsidRPr="00106DDB" w:rsidRDefault="002513DC" w:rsidP="00AC79CE">
      <w:pPr>
        <w:pStyle w:val="ListNumber"/>
        <w:numPr>
          <w:ilvl w:val="0"/>
          <w:numId w:val="0"/>
        </w:numPr>
        <w:tabs>
          <w:tab w:val="left" w:pos="851"/>
        </w:tabs>
        <w:spacing w:line="240" w:lineRule="auto"/>
        <w:jc w:val="left"/>
        <w:rPr>
          <w:rFonts w:cs="Arial"/>
          <w:b/>
          <w:szCs w:val="24"/>
          <w:u w:val="single"/>
        </w:rPr>
      </w:pPr>
    </w:p>
    <w:p w:rsidR="002513DC" w:rsidRPr="00106DDB" w:rsidRDefault="002513DC" w:rsidP="00AC79CE">
      <w:pPr>
        <w:pStyle w:val="ListNumber"/>
        <w:numPr>
          <w:ilvl w:val="0"/>
          <w:numId w:val="0"/>
        </w:numPr>
        <w:tabs>
          <w:tab w:val="left" w:pos="851"/>
        </w:tabs>
        <w:spacing w:line="240" w:lineRule="auto"/>
        <w:jc w:val="left"/>
        <w:rPr>
          <w:rFonts w:cs="Arial"/>
          <w:b/>
          <w:szCs w:val="24"/>
          <w:u w:val="single"/>
        </w:rPr>
      </w:pPr>
    </w:p>
    <w:p w:rsidR="002513DC" w:rsidRPr="00106DDB" w:rsidRDefault="002513DC" w:rsidP="00AC79CE">
      <w:pPr>
        <w:pStyle w:val="ListNumber"/>
        <w:numPr>
          <w:ilvl w:val="0"/>
          <w:numId w:val="0"/>
        </w:numPr>
        <w:tabs>
          <w:tab w:val="left" w:pos="851"/>
        </w:tabs>
        <w:spacing w:line="240" w:lineRule="auto"/>
        <w:jc w:val="left"/>
        <w:rPr>
          <w:rFonts w:cs="Arial"/>
          <w:b/>
          <w:szCs w:val="24"/>
          <w:u w:val="single"/>
        </w:rPr>
      </w:pPr>
    </w:p>
    <w:p w:rsidR="002513DC" w:rsidRDefault="002513DC" w:rsidP="00AC79CE">
      <w:pPr>
        <w:pStyle w:val="ListNumber"/>
        <w:numPr>
          <w:ilvl w:val="0"/>
          <w:numId w:val="0"/>
        </w:numPr>
        <w:tabs>
          <w:tab w:val="left" w:pos="851"/>
        </w:tabs>
        <w:spacing w:line="240" w:lineRule="auto"/>
        <w:ind w:left="95"/>
        <w:jc w:val="left"/>
        <w:rPr>
          <w:b/>
          <w:u w:val="single"/>
        </w:rPr>
      </w:pPr>
    </w:p>
    <w:p w:rsidR="002513DC" w:rsidRDefault="002513DC" w:rsidP="00AC79CE">
      <w:pPr>
        <w:pStyle w:val="ListNumber"/>
        <w:numPr>
          <w:ilvl w:val="0"/>
          <w:numId w:val="0"/>
        </w:numPr>
        <w:tabs>
          <w:tab w:val="left" w:pos="851"/>
        </w:tabs>
        <w:spacing w:line="240" w:lineRule="auto"/>
        <w:ind w:left="95"/>
        <w:jc w:val="left"/>
        <w:rPr>
          <w:b/>
          <w:u w:val="single"/>
        </w:rPr>
      </w:pPr>
    </w:p>
    <w:p w:rsidR="002513DC" w:rsidRDefault="002513DC" w:rsidP="00AC79CE">
      <w:pPr>
        <w:pStyle w:val="ListNumber"/>
        <w:numPr>
          <w:ilvl w:val="0"/>
          <w:numId w:val="0"/>
        </w:numPr>
        <w:tabs>
          <w:tab w:val="left" w:pos="851"/>
        </w:tabs>
        <w:spacing w:line="240" w:lineRule="auto"/>
        <w:ind w:left="95"/>
        <w:jc w:val="left"/>
        <w:rPr>
          <w:b/>
          <w:u w:val="single"/>
        </w:rPr>
      </w:pPr>
    </w:p>
    <w:p w:rsidR="002513DC" w:rsidRDefault="002513DC" w:rsidP="00106DDB">
      <w:pPr>
        <w:pStyle w:val="ListNumber"/>
        <w:numPr>
          <w:ilvl w:val="0"/>
          <w:numId w:val="0"/>
        </w:numPr>
        <w:spacing w:line="240" w:lineRule="auto"/>
        <w:ind w:left="360"/>
        <w:jc w:val="left"/>
        <w:rPr>
          <w:b/>
        </w:rPr>
      </w:pPr>
    </w:p>
    <w:p w:rsidR="002513DC" w:rsidRDefault="002513DC" w:rsidP="00106DDB">
      <w:pPr>
        <w:pStyle w:val="ListNumber"/>
        <w:numPr>
          <w:ilvl w:val="0"/>
          <w:numId w:val="0"/>
        </w:numPr>
        <w:tabs>
          <w:tab w:val="left" w:pos="1485"/>
        </w:tabs>
        <w:spacing w:line="240" w:lineRule="auto"/>
        <w:ind w:left="360"/>
        <w:jc w:val="left"/>
        <w:rPr>
          <w:b/>
        </w:rPr>
      </w:pPr>
      <w:r>
        <w:rPr>
          <w:b/>
        </w:rPr>
        <w:tab/>
      </w:r>
    </w:p>
    <w:p w:rsidR="002513DC" w:rsidRDefault="002513DC" w:rsidP="00106DDB">
      <w:pPr>
        <w:pStyle w:val="ListNumber"/>
        <w:numPr>
          <w:ilvl w:val="0"/>
          <w:numId w:val="0"/>
        </w:numPr>
        <w:spacing w:line="240" w:lineRule="auto"/>
        <w:ind w:left="360"/>
        <w:jc w:val="left"/>
        <w:rPr>
          <w:b/>
        </w:rPr>
      </w:pPr>
    </w:p>
    <w:p w:rsidR="002513DC" w:rsidRDefault="002513DC" w:rsidP="002513DC">
      <w:pPr>
        <w:pStyle w:val="ListNumber"/>
        <w:numPr>
          <w:ilvl w:val="0"/>
          <w:numId w:val="0"/>
        </w:numPr>
        <w:spacing w:line="240" w:lineRule="auto"/>
        <w:ind w:left="360"/>
        <w:jc w:val="left"/>
        <w:rPr>
          <w:b/>
        </w:rPr>
      </w:pPr>
    </w:p>
    <w:p w:rsidR="002513DC" w:rsidRDefault="002513DC" w:rsidP="002513DC">
      <w:pPr>
        <w:pStyle w:val="ListNumber"/>
        <w:numPr>
          <w:ilvl w:val="0"/>
          <w:numId w:val="0"/>
        </w:numPr>
        <w:spacing w:line="240" w:lineRule="auto"/>
        <w:ind w:left="360"/>
        <w:jc w:val="left"/>
        <w:rPr>
          <w:b/>
        </w:rPr>
      </w:pPr>
    </w:p>
    <w:p w:rsidR="002513DC" w:rsidRDefault="002513DC" w:rsidP="002513DC">
      <w:pPr>
        <w:pStyle w:val="ListNumber"/>
        <w:numPr>
          <w:ilvl w:val="0"/>
          <w:numId w:val="0"/>
        </w:numPr>
        <w:spacing w:line="240" w:lineRule="auto"/>
        <w:jc w:val="left"/>
        <w:rPr>
          <w:b/>
          <w:u w:val="single"/>
        </w:rPr>
      </w:pPr>
    </w:p>
    <w:p w:rsidR="002513DC" w:rsidRDefault="002513DC" w:rsidP="002513DC">
      <w:pPr>
        <w:pStyle w:val="ListNumber"/>
        <w:numPr>
          <w:ilvl w:val="0"/>
          <w:numId w:val="0"/>
        </w:numPr>
        <w:spacing w:line="240" w:lineRule="auto"/>
        <w:jc w:val="left"/>
        <w:rPr>
          <w:b/>
          <w:u w:val="single"/>
        </w:rPr>
      </w:pPr>
    </w:p>
    <w:p w:rsidR="002513DC" w:rsidRDefault="002513DC" w:rsidP="002513DC">
      <w:pPr>
        <w:pStyle w:val="ListNumber"/>
        <w:numPr>
          <w:ilvl w:val="0"/>
          <w:numId w:val="0"/>
        </w:numPr>
        <w:spacing w:line="240" w:lineRule="auto"/>
        <w:ind w:left="360"/>
        <w:jc w:val="left"/>
        <w:rPr>
          <w:sz w:val="22"/>
          <w:szCs w:val="22"/>
          <w:u w:val="single"/>
        </w:rPr>
      </w:pPr>
    </w:p>
    <w:p w:rsidR="002513DC" w:rsidRPr="004D5695" w:rsidRDefault="002513DC" w:rsidP="002513DC"/>
    <w:p w:rsidR="002513DC" w:rsidRPr="004D5695" w:rsidRDefault="002513DC" w:rsidP="002513DC"/>
    <w:p w:rsidR="002513DC" w:rsidRPr="004D5695" w:rsidRDefault="002513DC" w:rsidP="002513DC"/>
    <w:p w:rsidR="002513DC" w:rsidRPr="004D5695" w:rsidRDefault="002513DC" w:rsidP="002513DC"/>
    <w:p w:rsidR="002513DC" w:rsidRPr="004D5695" w:rsidRDefault="002513DC" w:rsidP="002513DC"/>
    <w:p w:rsidR="002513DC" w:rsidRDefault="002513DC" w:rsidP="002513DC"/>
    <w:p w:rsidR="002513DC" w:rsidRDefault="002513DC" w:rsidP="002513DC">
      <w:pPr>
        <w:jc w:val="center"/>
      </w:pPr>
    </w:p>
    <w:p w:rsidR="002513DC" w:rsidRPr="003C2345" w:rsidRDefault="002513DC" w:rsidP="002513DC"/>
    <w:p w:rsidR="002513DC" w:rsidRPr="003C2345" w:rsidRDefault="002513DC" w:rsidP="002513DC"/>
    <w:p w:rsidR="002513DC" w:rsidRPr="003C2345" w:rsidRDefault="002513DC" w:rsidP="002513DC"/>
    <w:p w:rsidR="002513DC" w:rsidRDefault="002513DC" w:rsidP="002513DC"/>
    <w:p w:rsidR="002513DC" w:rsidRDefault="002513DC" w:rsidP="002513DC">
      <w:pPr>
        <w:jc w:val="center"/>
      </w:pPr>
    </w:p>
    <w:p w:rsidR="002513DC" w:rsidRPr="003C2345" w:rsidRDefault="002513DC" w:rsidP="002513DC"/>
    <w:p w:rsidR="002513DC" w:rsidRPr="003C2345" w:rsidRDefault="002513DC" w:rsidP="002513DC"/>
    <w:p w:rsidR="002513DC" w:rsidRPr="003C2345" w:rsidRDefault="002513DC" w:rsidP="002513DC"/>
    <w:p w:rsidR="002513DC" w:rsidRDefault="002513DC" w:rsidP="002513DC"/>
    <w:sectPr w:rsidR="002513DC" w:rsidSect="002513DC">
      <w:pgSz w:w="11906" w:h="16838"/>
      <w:pgMar w:top="1440" w:right="1800" w:bottom="1560" w:left="1418" w:header="426"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69" w:rsidRDefault="00C00069">
      <w:r>
        <w:separator/>
      </w:r>
    </w:p>
  </w:endnote>
  <w:endnote w:type="continuationSeparator" w:id="0">
    <w:p w:rsidR="00C00069" w:rsidRDefault="00C0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Form Sans Book">
    <w:altName w:val="Foundry Form Sans 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9F" w:rsidRDefault="00884BAA">
    <w:pPr>
      <w:pStyle w:val="Footer"/>
      <w:framePr w:wrap="around" w:vAnchor="text" w:hAnchor="margin" w:xAlign="right" w:y="1"/>
      <w:rPr>
        <w:rStyle w:val="PageNumber"/>
      </w:rPr>
    </w:pPr>
    <w:r>
      <w:rPr>
        <w:rStyle w:val="PageNumber"/>
      </w:rPr>
      <w:fldChar w:fldCharType="begin"/>
    </w:r>
    <w:r w:rsidR="0030059F">
      <w:rPr>
        <w:rStyle w:val="PageNumber"/>
      </w:rPr>
      <w:instrText xml:space="preserve">PAGE  </w:instrText>
    </w:r>
    <w:r>
      <w:rPr>
        <w:rStyle w:val="PageNumber"/>
      </w:rPr>
      <w:fldChar w:fldCharType="end"/>
    </w:r>
  </w:p>
  <w:p w:rsidR="0030059F" w:rsidRDefault="003005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08" w:type="dxa"/>
      <w:tblLook w:val="0000" w:firstRow="0" w:lastRow="0" w:firstColumn="0" w:lastColumn="0" w:noHBand="0" w:noVBand="0"/>
    </w:tblPr>
    <w:tblGrid>
      <w:gridCol w:w="3151"/>
      <w:gridCol w:w="4745"/>
    </w:tblGrid>
    <w:tr w:rsidR="0030059F" w:rsidTr="00AC79CE">
      <w:tc>
        <w:tcPr>
          <w:tcW w:w="3302" w:type="dxa"/>
        </w:tcPr>
        <w:p w:rsidR="0030059F" w:rsidRDefault="0030059F">
          <w:pPr>
            <w:pStyle w:val="Footer"/>
            <w:rPr>
              <w:sz w:val="20"/>
            </w:rPr>
          </w:pPr>
        </w:p>
      </w:tc>
      <w:tc>
        <w:tcPr>
          <w:tcW w:w="4978" w:type="dxa"/>
        </w:tcPr>
        <w:p w:rsidR="0030059F" w:rsidRDefault="0030059F">
          <w:pPr>
            <w:pStyle w:val="Footer"/>
            <w:tabs>
              <w:tab w:val="clear" w:pos="4153"/>
              <w:tab w:val="center" w:pos="4690"/>
            </w:tabs>
            <w:jc w:val="right"/>
            <w:rPr>
              <w:sz w:val="20"/>
            </w:rPr>
          </w:pPr>
        </w:p>
      </w:tc>
    </w:tr>
    <w:tr w:rsidR="0030059F" w:rsidTr="00AC79CE">
      <w:tc>
        <w:tcPr>
          <w:tcW w:w="3302" w:type="dxa"/>
        </w:tcPr>
        <w:p w:rsidR="0030059F" w:rsidRDefault="0030059F">
          <w:pPr>
            <w:pStyle w:val="Footer"/>
            <w:rPr>
              <w:sz w:val="10"/>
              <w:lang w:val="en-US"/>
            </w:rPr>
          </w:pPr>
        </w:p>
      </w:tc>
      <w:tc>
        <w:tcPr>
          <w:tcW w:w="4978" w:type="dxa"/>
        </w:tcPr>
        <w:p w:rsidR="0030059F" w:rsidRDefault="0030059F">
          <w:pPr>
            <w:pStyle w:val="Footer"/>
            <w:tabs>
              <w:tab w:val="center" w:pos="4690"/>
            </w:tabs>
            <w:jc w:val="right"/>
            <w:rPr>
              <w:sz w:val="10"/>
              <w:lang w:val="en-US"/>
            </w:rPr>
          </w:pPr>
        </w:p>
      </w:tc>
    </w:tr>
    <w:tr w:rsidR="0030059F" w:rsidTr="00AC79CE">
      <w:tc>
        <w:tcPr>
          <w:tcW w:w="3302" w:type="dxa"/>
        </w:tcPr>
        <w:p w:rsidR="0030059F" w:rsidRDefault="0030059F">
          <w:pPr>
            <w:pStyle w:val="Footer"/>
            <w:rPr>
              <w:sz w:val="20"/>
              <w:lang w:val="en-US"/>
            </w:rPr>
          </w:pPr>
        </w:p>
      </w:tc>
      <w:tc>
        <w:tcPr>
          <w:tcW w:w="4978" w:type="dxa"/>
        </w:tcPr>
        <w:p w:rsidR="0030059F" w:rsidRDefault="0030059F">
          <w:pPr>
            <w:pStyle w:val="Footer"/>
            <w:tabs>
              <w:tab w:val="center" w:pos="4690"/>
            </w:tabs>
            <w:jc w:val="right"/>
            <w:rPr>
              <w:sz w:val="20"/>
            </w:rPr>
          </w:pPr>
        </w:p>
      </w:tc>
    </w:tr>
  </w:tbl>
  <w:p w:rsidR="0030059F" w:rsidRDefault="0030059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69" w:rsidRDefault="00C00069">
      <w:r>
        <w:separator/>
      </w:r>
    </w:p>
  </w:footnote>
  <w:footnote w:type="continuationSeparator" w:id="0">
    <w:p w:rsidR="00C00069" w:rsidRDefault="00C00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9F" w:rsidRDefault="0030059F" w:rsidP="00D73FD4">
    <w:pPr>
      <w:pStyle w:val="Header"/>
      <w:jc w:val="right"/>
      <w:rPr>
        <w:rFonts w:ascii="Arial Unicode MS" w:eastAsia="Arial Unicode MS" w:hAnsi="Arial Unicode MS"/>
        <w:b/>
        <w:color w:val="008000"/>
        <w:sz w:val="17"/>
      </w:rPr>
    </w:pPr>
    <w:bookmarkStart w:id="0" w:name="aliashAdvHeaderFooterNPM1HeaderEvenPages"/>
    <w:r w:rsidRPr="00D73FD4">
      <w:rPr>
        <w:rFonts w:ascii="Arial Unicode MS" w:eastAsia="Arial Unicode MS" w:hAnsi="Arial Unicode MS"/>
        <w:b/>
        <w:color w:val="000000"/>
        <w:sz w:val="17"/>
      </w:rPr>
      <w:t xml:space="preserve">This document has been classified as: </w:t>
    </w:r>
    <w:r w:rsidRPr="00D73FD4">
      <w:rPr>
        <w:rFonts w:ascii="Arial Unicode MS" w:eastAsia="Arial Unicode MS" w:hAnsi="Arial Unicode MS"/>
        <w:b/>
        <w:color w:val="008000"/>
        <w:sz w:val="17"/>
      </w:rPr>
      <w:t>Not Protectively Marked</w:t>
    </w:r>
  </w:p>
  <w:bookmarkEnd w:id="0"/>
  <w:p w:rsidR="0030059F" w:rsidRDefault="00300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9F" w:rsidRDefault="0030059F" w:rsidP="00D73FD4">
    <w:pPr>
      <w:pStyle w:val="Header"/>
      <w:jc w:val="right"/>
      <w:rPr>
        <w:rFonts w:ascii="Arial Unicode MS" w:eastAsia="Arial Unicode MS" w:hAnsi="Arial Unicode MS"/>
        <w:b/>
        <w:color w:val="008000"/>
        <w:sz w:val="17"/>
      </w:rPr>
    </w:pPr>
    <w:bookmarkStart w:id="1" w:name="aliashAdvHeaderFooterNPM1HeaderPrimary"/>
    <w:r w:rsidRPr="00D73FD4">
      <w:rPr>
        <w:rFonts w:ascii="Arial Unicode MS" w:eastAsia="Arial Unicode MS" w:hAnsi="Arial Unicode MS"/>
        <w:b/>
        <w:color w:val="000000"/>
        <w:sz w:val="17"/>
      </w:rPr>
      <w:t xml:space="preserve">This document has been classified as: </w:t>
    </w:r>
    <w:r w:rsidRPr="00D73FD4">
      <w:rPr>
        <w:rFonts w:ascii="Arial Unicode MS" w:eastAsia="Arial Unicode MS" w:hAnsi="Arial Unicode MS"/>
        <w:b/>
        <w:color w:val="008000"/>
        <w:sz w:val="17"/>
      </w:rPr>
      <w:t>Not Protectively Marked</w:t>
    </w:r>
  </w:p>
  <w:bookmarkEnd w:id="1"/>
  <w:p w:rsidR="0030059F" w:rsidRDefault="0030059F">
    <w:pPr>
      <w:pStyle w:val="Header"/>
    </w:pPr>
    <w:r>
      <w:rPr>
        <w:noProof/>
        <w:sz w:val="20"/>
        <w:lang w:eastAsia="en-GB"/>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122555</wp:posOffset>
          </wp:positionV>
          <wp:extent cx="4015105" cy="1005840"/>
          <wp:effectExtent l="19050" t="0" r="4445" b="0"/>
          <wp:wrapTight wrapText="bothSides">
            <wp:wrapPolygon edited="0">
              <wp:start x="-102" y="0"/>
              <wp:lineTo x="-102" y="21273"/>
              <wp:lineTo x="21624" y="21273"/>
              <wp:lineTo x="21624" y="0"/>
              <wp:lineTo x="-102" y="0"/>
            </wp:wrapPolygon>
          </wp:wrapTight>
          <wp:docPr id="1" name="Picture 1" descr="STC &amp; Crest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 &amp; Crest (LANDSCAPE)"/>
                  <pic:cNvPicPr>
                    <a:picLocks noChangeAspect="1" noChangeArrowheads="1"/>
                  </pic:cNvPicPr>
                </pic:nvPicPr>
                <pic:blipFill>
                  <a:blip r:embed="rId1"/>
                  <a:srcRect/>
                  <a:stretch>
                    <a:fillRect/>
                  </a:stretch>
                </pic:blipFill>
                <pic:spPr bwMode="auto">
                  <a:xfrm>
                    <a:off x="0" y="0"/>
                    <a:ext cx="4015105" cy="100584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9F" w:rsidRDefault="0030059F" w:rsidP="00D73FD4">
    <w:pPr>
      <w:pStyle w:val="Header"/>
      <w:jc w:val="right"/>
      <w:rPr>
        <w:rFonts w:ascii="Arial Unicode MS" w:eastAsia="Arial Unicode MS" w:hAnsi="Arial Unicode MS"/>
        <w:b/>
        <w:color w:val="008000"/>
        <w:sz w:val="17"/>
      </w:rPr>
    </w:pPr>
    <w:bookmarkStart w:id="2" w:name="aliashAdvHeaderFooterNPM1HeaderFirstPage"/>
    <w:r w:rsidRPr="00D73FD4">
      <w:rPr>
        <w:rFonts w:ascii="Arial Unicode MS" w:eastAsia="Arial Unicode MS" w:hAnsi="Arial Unicode MS"/>
        <w:b/>
        <w:color w:val="000000"/>
        <w:sz w:val="17"/>
      </w:rPr>
      <w:t xml:space="preserve">This document has been classified as: </w:t>
    </w:r>
    <w:r w:rsidRPr="00D73FD4">
      <w:rPr>
        <w:rFonts w:ascii="Arial Unicode MS" w:eastAsia="Arial Unicode MS" w:hAnsi="Arial Unicode MS"/>
        <w:b/>
        <w:color w:val="008000"/>
        <w:sz w:val="17"/>
      </w:rPr>
      <w:t>Not Protectively Marked</w:t>
    </w:r>
  </w:p>
  <w:bookmarkEnd w:id="2"/>
  <w:p w:rsidR="0030059F" w:rsidRDefault="003005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9F" w:rsidRDefault="0030059F" w:rsidP="00D73FD4">
    <w:pPr>
      <w:pStyle w:val="Header"/>
      <w:jc w:val="right"/>
      <w:rPr>
        <w:rFonts w:ascii="Arial Unicode MS" w:eastAsia="Arial Unicode MS" w:hAnsi="Arial Unicode MS"/>
        <w:b/>
        <w:color w:val="008000"/>
        <w:sz w:val="17"/>
      </w:rPr>
    </w:pPr>
    <w:bookmarkStart w:id="3" w:name="aliashAdvHeaderFooterNPM2HeaderPrimary"/>
    <w:r w:rsidRPr="00D73FD4">
      <w:rPr>
        <w:rFonts w:ascii="Arial Unicode MS" w:eastAsia="Arial Unicode MS" w:hAnsi="Arial Unicode MS"/>
        <w:b/>
        <w:color w:val="000000"/>
        <w:sz w:val="17"/>
      </w:rPr>
      <w:t xml:space="preserve">This document has been classified as: </w:t>
    </w:r>
    <w:r w:rsidRPr="00D73FD4">
      <w:rPr>
        <w:rFonts w:ascii="Arial Unicode MS" w:eastAsia="Arial Unicode MS" w:hAnsi="Arial Unicode MS"/>
        <w:b/>
        <w:color w:val="008000"/>
        <w:sz w:val="17"/>
      </w:rPr>
      <w:t>Not Protectively Marked</w:t>
    </w:r>
  </w:p>
  <w:bookmarkEnd w:id="3"/>
  <w:p w:rsidR="0030059F" w:rsidRDefault="0030059F">
    <w:pPr>
      <w:pStyle w:val="Header"/>
      <w:jc w:val="right"/>
    </w:pPr>
    <w:r>
      <w:t>Adult Mental Health Service</w:t>
    </w:r>
  </w:p>
  <w:p w:rsidR="0030059F" w:rsidRDefault="0030059F">
    <w:pPr>
      <w:pStyle w:val="Header"/>
      <w:pBdr>
        <w:bottom w:val="single" w:sz="6" w:space="1" w:color="auto"/>
      </w:pBdr>
      <w:jc w:val="right"/>
    </w:pPr>
  </w:p>
  <w:p w:rsidR="0030059F" w:rsidRDefault="00300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9545298"/>
    <w:lvl w:ilvl="0">
      <w:start w:val="1"/>
      <w:numFmt w:val="decimal"/>
      <w:pStyle w:val="ListNumber"/>
      <w:lvlText w:val="%1."/>
      <w:lvlJc w:val="left"/>
      <w:pPr>
        <w:tabs>
          <w:tab w:val="num" w:pos="360"/>
        </w:tabs>
        <w:ind w:left="360" w:hanging="360"/>
      </w:pPr>
    </w:lvl>
  </w:abstractNum>
  <w:abstractNum w:abstractNumId="1">
    <w:nsid w:val="FFFFFF89"/>
    <w:multiLevelType w:val="singleLevel"/>
    <w:tmpl w:val="2BF0F1D6"/>
    <w:lvl w:ilvl="0">
      <w:start w:val="1"/>
      <w:numFmt w:val="bullet"/>
      <w:lvlText w:val=""/>
      <w:lvlJc w:val="left"/>
      <w:pPr>
        <w:tabs>
          <w:tab w:val="num" w:pos="360"/>
        </w:tabs>
        <w:ind w:left="360" w:hanging="360"/>
      </w:pPr>
      <w:rPr>
        <w:rFonts w:ascii="Symbol" w:hAnsi="Symbol" w:hint="default"/>
      </w:rPr>
    </w:lvl>
  </w:abstractNum>
  <w:abstractNum w:abstractNumId="2">
    <w:nsid w:val="0A580729"/>
    <w:multiLevelType w:val="multilevel"/>
    <w:tmpl w:val="E4E27622"/>
    <w:lvl w:ilvl="0">
      <w:start w:val="1"/>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106B05BC"/>
    <w:multiLevelType w:val="multilevel"/>
    <w:tmpl w:val="43E07C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DF33873"/>
    <w:multiLevelType w:val="hybridMultilevel"/>
    <w:tmpl w:val="8BF0D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93C0BBC"/>
    <w:multiLevelType w:val="hybridMultilevel"/>
    <w:tmpl w:val="D9763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36A9D"/>
    <w:multiLevelType w:val="hybridMultilevel"/>
    <w:tmpl w:val="F0AC7DC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37823B0F"/>
    <w:multiLevelType w:val="hybridMultilevel"/>
    <w:tmpl w:val="51185D08"/>
    <w:lvl w:ilvl="0" w:tplc="0809000F">
      <w:start w:val="1"/>
      <w:numFmt w:val="decimal"/>
      <w:lvlText w:val="%1."/>
      <w:lvlJc w:val="left"/>
      <w:pPr>
        <w:ind w:left="708" w:hanging="360"/>
      </w:pPr>
    </w:lvl>
    <w:lvl w:ilvl="1" w:tplc="08090019">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8">
    <w:nsid w:val="394A0736"/>
    <w:multiLevelType w:val="multilevel"/>
    <w:tmpl w:val="F2868E50"/>
    <w:lvl w:ilvl="0">
      <w:start w:val="1"/>
      <w:numFmt w:val="bullet"/>
      <w:lvlText w:val=""/>
      <w:lvlJc w:val="left"/>
      <w:pPr>
        <w:ind w:left="1440" w:hanging="360"/>
      </w:pPr>
      <w:rPr>
        <w:rFonts w:ascii="Symbol" w:hAnsi="Symbol" w:hint="default"/>
      </w:rPr>
    </w:lvl>
    <w:lvl w:ilvl="1">
      <w:start w:val="2"/>
      <w:numFmt w:val="decimal"/>
      <w:lvlText w:val="%1.%2"/>
      <w:lvlJc w:val="left"/>
      <w:pPr>
        <w:ind w:left="1794" w:hanging="3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358" w:hanging="1800"/>
      </w:pPr>
      <w:rPr>
        <w:rFonts w:hint="default"/>
      </w:rPr>
    </w:lvl>
    <w:lvl w:ilvl="8">
      <w:start w:val="1"/>
      <w:numFmt w:val="decimal"/>
      <w:lvlText w:val="%1.%2.%3.%4.%5.%6.%7.%8.%9"/>
      <w:lvlJc w:val="left"/>
      <w:pPr>
        <w:ind w:left="5712" w:hanging="1800"/>
      </w:pPr>
      <w:rPr>
        <w:rFonts w:hint="default"/>
      </w:rPr>
    </w:lvl>
  </w:abstractNum>
  <w:abstractNum w:abstractNumId="9">
    <w:nsid w:val="39813D35"/>
    <w:multiLevelType w:val="hybridMultilevel"/>
    <w:tmpl w:val="C4E65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C4C4A"/>
    <w:multiLevelType w:val="hybridMultilevel"/>
    <w:tmpl w:val="CE981C7E"/>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41BE5302"/>
    <w:multiLevelType w:val="hybridMultilevel"/>
    <w:tmpl w:val="93189F1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45CD1204"/>
    <w:multiLevelType w:val="hybridMultilevel"/>
    <w:tmpl w:val="BEBA9D8C"/>
    <w:lvl w:ilvl="0" w:tplc="3258D4B8">
      <w:start w:val="1"/>
      <w:numFmt w:val="bullet"/>
      <w:lvlText w:val=""/>
      <w:lvlJc w:val="left"/>
      <w:pPr>
        <w:tabs>
          <w:tab w:val="num" w:pos="360"/>
        </w:tabs>
        <w:ind w:left="360" w:hanging="360"/>
      </w:pPr>
      <w:rPr>
        <w:rFonts w:ascii="Symbol" w:hAnsi="Symbol" w:hint="default"/>
        <w:sz w:val="18"/>
      </w:rPr>
    </w:lvl>
    <w:lvl w:ilvl="1" w:tplc="20F6E57C" w:tentative="1">
      <w:start w:val="1"/>
      <w:numFmt w:val="bullet"/>
      <w:lvlText w:val="o"/>
      <w:lvlJc w:val="left"/>
      <w:pPr>
        <w:tabs>
          <w:tab w:val="num" w:pos="1440"/>
        </w:tabs>
        <w:ind w:left="1440" w:hanging="360"/>
      </w:pPr>
      <w:rPr>
        <w:rFonts w:ascii="Courier New" w:hAnsi="Courier New" w:hint="default"/>
      </w:rPr>
    </w:lvl>
    <w:lvl w:ilvl="2" w:tplc="498E5332" w:tentative="1">
      <w:start w:val="1"/>
      <w:numFmt w:val="bullet"/>
      <w:lvlText w:val=""/>
      <w:lvlJc w:val="left"/>
      <w:pPr>
        <w:tabs>
          <w:tab w:val="num" w:pos="2160"/>
        </w:tabs>
        <w:ind w:left="2160" w:hanging="360"/>
      </w:pPr>
      <w:rPr>
        <w:rFonts w:ascii="Wingdings" w:hAnsi="Wingdings" w:hint="default"/>
      </w:rPr>
    </w:lvl>
    <w:lvl w:ilvl="3" w:tplc="3C5E4232" w:tentative="1">
      <w:start w:val="1"/>
      <w:numFmt w:val="bullet"/>
      <w:lvlText w:val=""/>
      <w:lvlJc w:val="left"/>
      <w:pPr>
        <w:tabs>
          <w:tab w:val="num" w:pos="2880"/>
        </w:tabs>
        <w:ind w:left="2880" w:hanging="360"/>
      </w:pPr>
      <w:rPr>
        <w:rFonts w:ascii="Symbol" w:hAnsi="Symbol" w:hint="default"/>
      </w:rPr>
    </w:lvl>
    <w:lvl w:ilvl="4" w:tplc="CCD47B56" w:tentative="1">
      <w:start w:val="1"/>
      <w:numFmt w:val="bullet"/>
      <w:lvlText w:val="o"/>
      <w:lvlJc w:val="left"/>
      <w:pPr>
        <w:tabs>
          <w:tab w:val="num" w:pos="3600"/>
        </w:tabs>
        <w:ind w:left="3600" w:hanging="360"/>
      </w:pPr>
      <w:rPr>
        <w:rFonts w:ascii="Courier New" w:hAnsi="Courier New" w:hint="default"/>
      </w:rPr>
    </w:lvl>
    <w:lvl w:ilvl="5" w:tplc="1FC65162" w:tentative="1">
      <w:start w:val="1"/>
      <w:numFmt w:val="bullet"/>
      <w:lvlText w:val=""/>
      <w:lvlJc w:val="left"/>
      <w:pPr>
        <w:tabs>
          <w:tab w:val="num" w:pos="4320"/>
        </w:tabs>
        <w:ind w:left="4320" w:hanging="360"/>
      </w:pPr>
      <w:rPr>
        <w:rFonts w:ascii="Wingdings" w:hAnsi="Wingdings" w:hint="default"/>
      </w:rPr>
    </w:lvl>
    <w:lvl w:ilvl="6" w:tplc="82C40D28" w:tentative="1">
      <w:start w:val="1"/>
      <w:numFmt w:val="bullet"/>
      <w:lvlText w:val=""/>
      <w:lvlJc w:val="left"/>
      <w:pPr>
        <w:tabs>
          <w:tab w:val="num" w:pos="5040"/>
        </w:tabs>
        <w:ind w:left="5040" w:hanging="360"/>
      </w:pPr>
      <w:rPr>
        <w:rFonts w:ascii="Symbol" w:hAnsi="Symbol" w:hint="default"/>
      </w:rPr>
    </w:lvl>
    <w:lvl w:ilvl="7" w:tplc="0298FF26" w:tentative="1">
      <w:start w:val="1"/>
      <w:numFmt w:val="bullet"/>
      <w:lvlText w:val="o"/>
      <w:lvlJc w:val="left"/>
      <w:pPr>
        <w:tabs>
          <w:tab w:val="num" w:pos="5760"/>
        </w:tabs>
        <w:ind w:left="5760" w:hanging="360"/>
      </w:pPr>
      <w:rPr>
        <w:rFonts w:ascii="Courier New" w:hAnsi="Courier New" w:hint="default"/>
      </w:rPr>
    </w:lvl>
    <w:lvl w:ilvl="8" w:tplc="ECD445BC" w:tentative="1">
      <w:start w:val="1"/>
      <w:numFmt w:val="bullet"/>
      <w:lvlText w:val=""/>
      <w:lvlJc w:val="left"/>
      <w:pPr>
        <w:tabs>
          <w:tab w:val="num" w:pos="6480"/>
        </w:tabs>
        <w:ind w:left="6480" w:hanging="360"/>
      </w:pPr>
      <w:rPr>
        <w:rFonts w:ascii="Wingdings" w:hAnsi="Wingdings" w:hint="default"/>
      </w:rPr>
    </w:lvl>
  </w:abstractNum>
  <w:abstractNum w:abstractNumId="13">
    <w:nsid w:val="47B239EE"/>
    <w:multiLevelType w:val="multilevel"/>
    <w:tmpl w:val="E4E27622"/>
    <w:lvl w:ilvl="0">
      <w:start w:val="1"/>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49A802E3"/>
    <w:multiLevelType w:val="hybridMultilevel"/>
    <w:tmpl w:val="CB947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195289"/>
    <w:multiLevelType w:val="hybridMultilevel"/>
    <w:tmpl w:val="1DB0618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6">
    <w:nsid w:val="52AD7974"/>
    <w:multiLevelType w:val="hybridMultilevel"/>
    <w:tmpl w:val="39E8E01E"/>
    <w:lvl w:ilvl="0" w:tplc="FBB880A8">
      <w:start w:val="1"/>
      <w:numFmt w:val="decimal"/>
      <w:lvlText w:val="%1."/>
      <w:lvlJc w:val="left"/>
      <w:pPr>
        <w:tabs>
          <w:tab w:val="num" w:pos="1620"/>
        </w:tabs>
        <w:ind w:left="1620" w:hanging="360"/>
      </w:pPr>
    </w:lvl>
    <w:lvl w:ilvl="1" w:tplc="04090003" w:tentative="1">
      <w:start w:val="1"/>
      <w:numFmt w:val="lowerLetter"/>
      <w:lvlText w:val="%2."/>
      <w:lvlJc w:val="left"/>
      <w:pPr>
        <w:tabs>
          <w:tab w:val="num" w:pos="2340"/>
        </w:tabs>
        <w:ind w:left="2340" w:hanging="360"/>
      </w:pPr>
    </w:lvl>
    <w:lvl w:ilvl="2" w:tplc="04090005" w:tentative="1">
      <w:start w:val="1"/>
      <w:numFmt w:val="lowerRoman"/>
      <w:lvlText w:val="%3."/>
      <w:lvlJc w:val="right"/>
      <w:pPr>
        <w:tabs>
          <w:tab w:val="num" w:pos="3060"/>
        </w:tabs>
        <w:ind w:left="3060" w:hanging="180"/>
      </w:pPr>
    </w:lvl>
    <w:lvl w:ilvl="3" w:tplc="04090001" w:tentative="1">
      <w:start w:val="1"/>
      <w:numFmt w:val="decimal"/>
      <w:lvlText w:val="%4."/>
      <w:lvlJc w:val="left"/>
      <w:pPr>
        <w:tabs>
          <w:tab w:val="num" w:pos="3780"/>
        </w:tabs>
        <w:ind w:left="3780" w:hanging="360"/>
      </w:pPr>
    </w:lvl>
    <w:lvl w:ilvl="4" w:tplc="04090003" w:tentative="1">
      <w:start w:val="1"/>
      <w:numFmt w:val="lowerLetter"/>
      <w:lvlText w:val="%5."/>
      <w:lvlJc w:val="left"/>
      <w:pPr>
        <w:tabs>
          <w:tab w:val="num" w:pos="4500"/>
        </w:tabs>
        <w:ind w:left="4500" w:hanging="360"/>
      </w:pPr>
    </w:lvl>
    <w:lvl w:ilvl="5" w:tplc="04090005" w:tentative="1">
      <w:start w:val="1"/>
      <w:numFmt w:val="lowerRoman"/>
      <w:lvlText w:val="%6."/>
      <w:lvlJc w:val="right"/>
      <w:pPr>
        <w:tabs>
          <w:tab w:val="num" w:pos="5220"/>
        </w:tabs>
        <w:ind w:left="5220" w:hanging="180"/>
      </w:pPr>
    </w:lvl>
    <w:lvl w:ilvl="6" w:tplc="04090001" w:tentative="1">
      <w:start w:val="1"/>
      <w:numFmt w:val="decimal"/>
      <w:lvlText w:val="%7."/>
      <w:lvlJc w:val="left"/>
      <w:pPr>
        <w:tabs>
          <w:tab w:val="num" w:pos="5940"/>
        </w:tabs>
        <w:ind w:left="5940" w:hanging="360"/>
      </w:pPr>
    </w:lvl>
    <w:lvl w:ilvl="7" w:tplc="04090003" w:tentative="1">
      <w:start w:val="1"/>
      <w:numFmt w:val="lowerLetter"/>
      <w:lvlText w:val="%8."/>
      <w:lvlJc w:val="left"/>
      <w:pPr>
        <w:tabs>
          <w:tab w:val="num" w:pos="6660"/>
        </w:tabs>
        <w:ind w:left="6660" w:hanging="360"/>
      </w:pPr>
    </w:lvl>
    <w:lvl w:ilvl="8" w:tplc="04090005" w:tentative="1">
      <w:start w:val="1"/>
      <w:numFmt w:val="lowerRoman"/>
      <w:lvlText w:val="%9."/>
      <w:lvlJc w:val="right"/>
      <w:pPr>
        <w:tabs>
          <w:tab w:val="num" w:pos="7380"/>
        </w:tabs>
        <w:ind w:left="7380" w:hanging="180"/>
      </w:pPr>
    </w:lvl>
  </w:abstractNum>
  <w:abstractNum w:abstractNumId="17">
    <w:nsid w:val="54AF0370"/>
    <w:multiLevelType w:val="multilevel"/>
    <w:tmpl w:val="F2868E50"/>
    <w:lvl w:ilvl="0">
      <w:start w:val="1"/>
      <w:numFmt w:val="bullet"/>
      <w:lvlText w:val=""/>
      <w:lvlJc w:val="left"/>
      <w:pPr>
        <w:ind w:left="1440" w:hanging="360"/>
      </w:pPr>
      <w:rPr>
        <w:rFonts w:ascii="Symbol" w:hAnsi="Symbol" w:hint="default"/>
      </w:rPr>
    </w:lvl>
    <w:lvl w:ilvl="1">
      <w:start w:val="2"/>
      <w:numFmt w:val="decimal"/>
      <w:lvlText w:val="%1.%2"/>
      <w:lvlJc w:val="left"/>
      <w:pPr>
        <w:ind w:left="1794" w:hanging="3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358" w:hanging="1800"/>
      </w:pPr>
      <w:rPr>
        <w:rFonts w:hint="default"/>
      </w:rPr>
    </w:lvl>
    <w:lvl w:ilvl="8">
      <w:start w:val="1"/>
      <w:numFmt w:val="decimal"/>
      <w:lvlText w:val="%1.%2.%3.%4.%5.%6.%7.%8.%9"/>
      <w:lvlJc w:val="left"/>
      <w:pPr>
        <w:ind w:left="5712" w:hanging="1800"/>
      </w:pPr>
      <w:rPr>
        <w:rFonts w:hint="default"/>
      </w:rPr>
    </w:lvl>
  </w:abstractNum>
  <w:abstractNum w:abstractNumId="18">
    <w:nsid w:val="5A78034A"/>
    <w:multiLevelType w:val="hybridMultilevel"/>
    <w:tmpl w:val="943C2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6A0231"/>
    <w:multiLevelType w:val="multilevel"/>
    <w:tmpl w:val="5AACDB5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F7C5C1B"/>
    <w:multiLevelType w:val="multilevel"/>
    <w:tmpl w:val="705C1D9A"/>
    <w:lvl w:ilvl="0">
      <w:start w:val="3"/>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1">
    <w:nsid w:val="60915BD4"/>
    <w:multiLevelType w:val="hybridMultilevel"/>
    <w:tmpl w:val="8C46E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FE356D"/>
    <w:multiLevelType w:val="multilevel"/>
    <w:tmpl w:val="2F4E1544"/>
    <w:lvl w:ilvl="0">
      <w:start w:val="4"/>
      <w:numFmt w:val="decimal"/>
      <w:pStyle w:val="NumberedParagraph"/>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53622F0"/>
    <w:multiLevelType w:val="hybridMultilevel"/>
    <w:tmpl w:val="179E6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0D3E3D"/>
    <w:multiLevelType w:val="multilevel"/>
    <w:tmpl w:val="F2868E50"/>
    <w:lvl w:ilvl="0">
      <w:start w:val="1"/>
      <w:numFmt w:val="bullet"/>
      <w:lvlText w:val=""/>
      <w:lvlJc w:val="left"/>
      <w:pPr>
        <w:ind w:left="1440" w:hanging="360"/>
      </w:pPr>
      <w:rPr>
        <w:rFonts w:ascii="Symbol" w:hAnsi="Symbol" w:hint="default"/>
      </w:rPr>
    </w:lvl>
    <w:lvl w:ilvl="1">
      <w:start w:val="2"/>
      <w:numFmt w:val="decimal"/>
      <w:lvlText w:val="%1.%2"/>
      <w:lvlJc w:val="left"/>
      <w:pPr>
        <w:ind w:left="1794" w:hanging="3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358" w:hanging="1800"/>
      </w:pPr>
      <w:rPr>
        <w:rFonts w:hint="default"/>
      </w:rPr>
    </w:lvl>
    <w:lvl w:ilvl="8">
      <w:start w:val="1"/>
      <w:numFmt w:val="decimal"/>
      <w:lvlText w:val="%1.%2.%3.%4.%5.%6.%7.%8.%9"/>
      <w:lvlJc w:val="left"/>
      <w:pPr>
        <w:ind w:left="5712" w:hanging="1800"/>
      </w:pPr>
      <w:rPr>
        <w:rFonts w:hint="default"/>
      </w:rPr>
    </w:lvl>
  </w:abstractNum>
  <w:abstractNum w:abstractNumId="25">
    <w:nsid w:val="738F17A3"/>
    <w:multiLevelType w:val="hybridMultilevel"/>
    <w:tmpl w:val="107A6EC2"/>
    <w:lvl w:ilvl="0" w:tplc="CA801336">
      <w:start w:val="1"/>
      <w:numFmt w:val="decimal"/>
      <w:lvlText w:val="%1."/>
      <w:lvlJc w:val="left"/>
      <w:pPr>
        <w:tabs>
          <w:tab w:val="num" w:pos="1260"/>
        </w:tabs>
        <w:ind w:left="1260" w:hanging="360"/>
      </w:pPr>
    </w:lvl>
    <w:lvl w:ilvl="1" w:tplc="64626452" w:tentative="1">
      <w:start w:val="1"/>
      <w:numFmt w:val="lowerLetter"/>
      <w:lvlText w:val="%2."/>
      <w:lvlJc w:val="left"/>
      <w:pPr>
        <w:tabs>
          <w:tab w:val="num" w:pos="1980"/>
        </w:tabs>
        <w:ind w:left="1980" w:hanging="360"/>
      </w:pPr>
    </w:lvl>
    <w:lvl w:ilvl="2" w:tplc="0270C33E" w:tentative="1">
      <w:start w:val="1"/>
      <w:numFmt w:val="lowerRoman"/>
      <w:lvlText w:val="%3."/>
      <w:lvlJc w:val="right"/>
      <w:pPr>
        <w:tabs>
          <w:tab w:val="num" w:pos="2700"/>
        </w:tabs>
        <w:ind w:left="2700" w:hanging="180"/>
      </w:pPr>
    </w:lvl>
    <w:lvl w:ilvl="3" w:tplc="9C7A8EB4" w:tentative="1">
      <w:start w:val="1"/>
      <w:numFmt w:val="decimal"/>
      <w:lvlText w:val="%4."/>
      <w:lvlJc w:val="left"/>
      <w:pPr>
        <w:tabs>
          <w:tab w:val="num" w:pos="3420"/>
        </w:tabs>
        <w:ind w:left="3420" w:hanging="360"/>
      </w:pPr>
    </w:lvl>
    <w:lvl w:ilvl="4" w:tplc="0EC27892" w:tentative="1">
      <w:start w:val="1"/>
      <w:numFmt w:val="lowerLetter"/>
      <w:lvlText w:val="%5."/>
      <w:lvlJc w:val="left"/>
      <w:pPr>
        <w:tabs>
          <w:tab w:val="num" w:pos="4140"/>
        </w:tabs>
        <w:ind w:left="4140" w:hanging="360"/>
      </w:pPr>
    </w:lvl>
    <w:lvl w:ilvl="5" w:tplc="D6F4EAD4" w:tentative="1">
      <w:start w:val="1"/>
      <w:numFmt w:val="lowerRoman"/>
      <w:lvlText w:val="%6."/>
      <w:lvlJc w:val="right"/>
      <w:pPr>
        <w:tabs>
          <w:tab w:val="num" w:pos="4860"/>
        </w:tabs>
        <w:ind w:left="4860" w:hanging="180"/>
      </w:pPr>
    </w:lvl>
    <w:lvl w:ilvl="6" w:tplc="5E7C1E90" w:tentative="1">
      <w:start w:val="1"/>
      <w:numFmt w:val="decimal"/>
      <w:lvlText w:val="%7."/>
      <w:lvlJc w:val="left"/>
      <w:pPr>
        <w:tabs>
          <w:tab w:val="num" w:pos="5580"/>
        </w:tabs>
        <w:ind w:left="5580" w:hanging="360"/>
      </w:pPr>
    </w:lvl>
    <w:lvl w:ilvl="7" w:tplc="EADA7040" w:tentative="1">
      <w:start w:val="1"/>
      <w:numFmt w:val="lowerLetter"/>
      <w:lvlText w:val="%8."/>
      <w:lvlJc w:val="left"/>
      <w:pPr>
        <w:tabs>
          <w:tab w:val="num" w:pos="6300"/>
        </w:tabs>
        <w:ind w:left="6300" w:hanging="360"/>
      </w:pPr>
    </w:lvl>
    <w:lvl w:ilvl="8" w:tplc="E69A3EB0" w:tentative="1">
      <w:start w:val="1"/>
      <w:numFmt w:val="lowerRoman"/>
      <w:lvlText w:val="%9."/>
      <w:lvlJc w:val="right"/>
      <w:pPr>
        <w:tabs>
          <w:tab w:val="num" w:pos="7020"/>
        </w:tabs>
        <w:ind w:left="7020" w:hanging="180"/>
      </w:pPr>
    </w:lvl>
  </w:abstractNum>
  <w:abstractNum w:abstractNumId="26">
    <w:nsid w:val="7A991EAE"/>
    <w:multiLevelType w:val="hybridMultilevel"/>
    <w:tmpl w:val="D6D0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940BBD"/>
    <w:multiLevelType w:val="hybridMultilevel"/>
    <w:tmpl w:val="F74CBA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0"/>
  </w:num>
  <w:num w:numId="6">
    <w:abstractNumId w:val="25"/>
  </w:num>
  <w:num w:numId="7">
    <w:abstractNumId w:val="16"/>
  </w:num>
  <w:num w:numId="8">
    <w:abstractNumId w:val="12"/>
  </w:num>
  <w:num w:numId="9">
    <w:abstractNumId w:val="9"/>
  </w:num>
  <w:num w:numId="10">
    <w:abstractNumId w:val="18"/>
  </w:num>
  <w:num w:numId="11">
    <w:abstractNumId w:val="19"/>
  </w:num>
  <w:num w:numId="12">
    <w:abstractNumId w:val="22"/>
  </w:num>
  <w:num w:numId="13">
    <w:abstractNumId w:val="3"/>
  </w:num>
  <w:num w:numId="14">
    <w:abstractNumId w:val="21"/>
  </w:num>
  <w:num w:numId="15">
    <w:abstractNumId w:val="26"/>
  </w:num>
  <w:num w:numId="16">
    <w:abstractNumId w:val="14"/>
  </w:num>
  <w:num w:numId="17">
    <w:abstractNumId w:val="27"/>
  </w:num>
  <w:num w:numId="18">
    <w:abstractNumId w:val="5"/>
  </w:num>
  <w:num w:numId="19">
    <w:abstractNumId w:val="4"/>
  </w:num>
  <w:num w:numId="20">
    <w:abstractNumId w:val="6"/>
  </w:num>
  <w:num w:numId="21">
    <w:abstractNumId w:val="7"/>
  </w:num>
  <w:num w:numId="22">
    <w:abstractNumId w:val="2"/>
  </w:num>
  <w:num w:numId="23">
    <w:abstractNumId w:val="24"/>
  </w:num>
  <w:num w:numId="24">
    <w:abstractNumId w:val="17"/>
  </w:num>
  <w:num w:numId="25">
    <w:abstractNumId w:val="8"/>
  </w:num>
  <w:num w:numId="26">
    <w:abstractNumId w:val="13"/>
  </w:num>
  <w:num w:numId="27">
    <w:abstractNumId w:val="15"/>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DE"/>
    <w:rsid w:val="0001168A"/>
    <w:rsid w:val="0007633F"/>
    <w:rsid w:val="000966DC"/>
    <w:rsid w:val="000C4642"/>
    <w:rsid w:val="000C6B2C"/>
    <w:rsid w:val="00106DDB"/>
    <w:rsid w:val="00125245"/>
    <w:rsid w:val="001334CE"/>
    <w:rsid w:val="001471BB"/>
    <w:rsid w:val="001C0A8F"/>
    <w:rsid w:val="001E6D93"/>
    <w:rsid w:val="00222A30"/>
    <w:rsid w:val="00232F96"/>
    <w:rsid w:val="002513DC"/>
    <w:rsid w:val="00282BF8"/>
    <w:rsid w:val="002A7C3C"/>
    <w:rsid w:val="002B3219"/>
    <w:rsid w:val="002E5731"/>
    <w:rsid w:val="002F5219"/>
    <w:rsid w:val="0030059F"/>
    <w:rsid w:val="0030670C"/>
    <w:rsid w:val="003224CA"/>
    <w:rsid w:val="00335F98"/>
    <w:rsid w:val="00360598"/>
    <w:rsid w:val="00380BB4"/>
    <w:rsid w:val="00386DEB"/>
    <w:rsid w:val="003D5CBF"/>
    <w:rsid w:val="003F2052"/>
    <w:rsid w:val="00460C51"/>
    <w:rsid w:val="00487C73"/>
    <w:rsid w:val="004D624D"/>
    <w:rsid w:val="00502BA5"/>
    <w:rsid w:val="0052212F"/>
    <w:rsid w:val="00572FAA"/>
    <w:rsid w:val="005A2CDF"/>
    <w:rsid w:val="005A331A"/>
    <w:rsid w:val="005B5FD6"/>
    <w:rsid w:val="005C18F7"/>
    <w:rsid w:val="005C4AF1"/>
    <w:rsid w:val="005D5D81"/>
    <w:rsid w:val="005E3509"/>
    <w:rsid w:val="005F47BE"/>
    <w:rsid w:val="006536F5"/>
    <w:rsid w:val="00667CC4"/>
    <w:rsid w:val="006A0A2E"/>
    <w:rsid w:val="006E19B6"/>
    <w:rsid w:val="006F7F18"/>
    <w:rsid w:val="00701739"/>
    <w:rsid w:val="00716009"/>
    <w:rsid w:val="00742B9C"/>
    <w:rsid w:val="00750343"/>
    <w:rsid w:val="00770B26"/>
    <w:rsid w:val="007743FC"/>
    <w:rsid w:val="007A4B51"/>
    <w:rsid w:val="007C088D"/>
    <w:rsid w:val="007C0EC6"/>
    <w:rsid w:val="007E0513"/>
    <w:rsid w:val="00805D39"/>
    <w:rsid w:val="008101B7"/>
    <w:rsid w:val="0087075E"/>
    <w:rsid w:val="00884BAA"/>
    <w:rsid w:val="008A52DD"/>
    <w:rsid w:val="008D22F9"/>
    <w:rsid w:val="00955620"/>
    <w:rsid w:val="00972FBC"/>
    <w:rsid w:val="009B2245"/>
    <w:rsid w:val="009B2E04"/>
    <w:rsid w:val="009C1DF1"/>
    <w:rsid w:val="009C272F"/>
    <w:rsid w:val="00A21655"/>
    <w:rsid w:val="00A234E9"/>
    <w:rsid w:val="00A27FCF"/>
    <w:rsid w:val="00A40C72"/>
    <w:rsid w:val="00A57518"/>
    <w:rsid w:val="00A929B4"/>
    <w:rsid w:val="00AA5ED0"/>
    <w:rsid w:val="00AB7EE0"/>
    <w:rsid w:val="00AC79CE"/>
    <w:rsid w:val="00AE4CC4"/>
    <w:rsid w:val="00AF7727"/>
    <w:rsid w:val="00B14011"/>
    <w:rsid w:val="00B43714"/>
    <w:rsid w:val="00B50FD8"/>
    <w:rsid w:val="00C00069"/>
    <w:rsid w:val="00C16112"/>
    <w:rsid w:val="00C22CC1"/>
    <w:rsid w:val="00C355AB"/>
    <w:rsid w:val="00C4293B"/>
    <w:rsid w:val="00CD6B52"/>
    <w:rsid w:val="00D152B9"/>
    <w:rsid w:val="00D25B60"/>
    <w:rsid w:val="00D60ADB"/>
    <w:rsid w:val="00D7051B"/>
    <w:rsid w:val="00D71869"/>
    <w:rsid w:val="00D73FD4"/>
    <w:rsid w:val="00E037DE"/>
    <w:rsid w:val="00E07F57"/>
    <w:rsid w:val="00E92D01"/>
    <w:rsid w:val="00ED7C32"/>
    <w:rsid w:val="00EE1E04"/>
    <w:rsid w:val="00EE6141"/>
    <w:rsid w:val="00F071B1"/>
    <w:rsid w:val="00F07C03"/>
    <w:rsid w:val="00F414A9"/>
    <w:rsid w:val="00F53E03"/>
    <w:rsid w:val="00F8273A"/>
    <w:rsid w:val="00F94298"/>
    <w:rsid w:val="00FC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52"/>
    <w:pPr>
      <w:jc w:val="both"/>
    </w:pPr>
    <w:rPr>
      <w:rFonts w:ascii="Arial" w:eastAsia="Times" w:hAnsi="Arial"/>
      <w:sz w:val="18"/>
      <w:lang w:eastAsia="en-US"/>
    </w:rPr>
  </w:style>
  <w:style w:type="paragraph" w:styleId="Heading1">
    <w:name w:val="heading 1"/>
    <w:basedOn w:val="Normal"/>
    <w:next w:val="Normal"/>
    <w:qFormat/>
    <w:rsid w:val="00CD6B52"/>
    <w:pPr>
      <w:keepNext/>
      <w:spacing w:after="40"/>
      <w:outlineLvl w:val="0"/>
    </w:pPr>
    <w:rPr>
      <w:b/>
      <w:sz w:val="20"/>
    </w:rPr>
  </w:style>
  <w:style w:type="paragraph" w:styleId="Heading2">
    <w:name w:val="heading 2"/>
    <w:basedOn w:val="Normal"/>
    <w:next w:val="Normal"/>
    <w:qFormat/>
    <w:rsid w:val="00CD6B52"/>
    <w:pPr>
      <w:keepNext/>
      <w:outlineLvl w:val="1"/>
    </w:pPr>
    <w:rPr>
      <w:sz w:val="28"/>
    </w:rPr>
  </w:style>
  <w:style w:type="paragraph" w:styleId="Heading4">
    <w:name w:val="heading 4"/>
    <w:basedOn w:val="Normal"/>
    <w:next w:val="Normal"/>
    <w:qFormat/>
    <w:rsid w:val="00CD6B52"/>
    <w:pPr>
      <w:keepNext/>
      <w:spacing w:after="120"/>
      <w:outlineLvl w:val="3"/>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D6B52"/>
    <w:pPr>
      <w:tabs>
        <w:tab w:val="center" w:pos="4153"/>
        <w:tab w:val="right" w:pos="8306"/>
      </w:tabs>
    </w:pPr>
  </w:style>
  <w:style w:type="paragraph" w:styleId="Footer">
    <w:name w:val="footer"/>
    <w:basedOn w:val="Normal"/>
    <w:semiHidden/>
    <w:rsid w:val="00CD6B52"/>
    <w:pPr>
      <w:tabs>
        <w:tab w:val="center" w:pos="4153"/>
        <w:tab w:val="right" w:pos="8306"/>
      </w:tabs>
    </w:pPr>
  </w:style>
  <w:style w:type="paragraph" w:customStyle="1" w:styleId="Facilities">
    <w:name w:val="Facilities"/>
    <w:basedOn w:val="Heading1"/>
    <w:rsid w:val="00CD6B52"/>
    <w:rPr>
      <w:rFonts w:cs="Arial"/>
    </w:rPr>
  </w:style>
  <w:style w:type="paragraph" w:styleId="Title">
    <w:name w:val="Title"/>
    <w:basedOn w:val="Normal"/>
    <w:qFormat/>
    <w:rsid w:val="00CD6B52"/>
    <w:pPr>
      <w:spacing w:after="60"/>
      <w:outlineLvl w:val="0"/>
    </w:pPr>
    <w:rPr>
      <w:rFonts w:cs="Arial"/>
      <w:b/>
      <w:bCs/>
      <w:sz w:val="24"/>
      <w:szCs w:val="32"/>
    </w:rPr>
  </w:style>
  <w:style w:type="paragraph" w:styleId="BodyText">
    <w:name w:val="Body Text"/>
    <w:basedOn w:val="Normal"/>
    <w:semiHidden/>
    <w:rsid w:val="00CD6B52"/>
    <w:pPr>
      <w:pBdr>
        <w:bottom w:val="single" w:sz="12" w:space="1" w:color="auto"/>
      </w:pBdr>
      <w:spacing w:after="120"/>
    </w:pPr>
    <w:rPr>
      <w:sz w:val="28"/>
    </w:rPr>
  </w:style>
  <w:style w:type="character" w:styleId="PageNumber">
    <w:name w:val="page number"/>
    <w:basedOn w:val="DefaultParagraphFont"/>
    <w:semiHidden/>
    <w:rsid w:val="00CD6B52"/>
  </w:style>
  <w:style w:type="paragraph" w:customStyle="1" w:styleId="NumberedParagraph">
    <w:name w:val="Numbered Paragraph"/>
    <w:rsid w:val="002513DC"/>
    <w:pPr>
      <w:numPr>
        <w:numId w:val="12"/>
      </w:numPr>
      <w:tabs>
        <w:tab w:val="num" w:pos="720"/>
      </w:tabs>
      <w:spacing w:after="240"/>
      <w:ind w:left="720"/>
    </w:pPr>
    <w:rPr>
      <w:rFonts w:ascii="Arial" w:hAnsi="Arial"/>
      <w:color w:val="000000"/>
      <w:sz w:val="24"/>
      <w:lang w:eastAsia="en-US"/>
    </w:rPr>
  </w:style>
  <w:style w:type="paragraph" w:styleId="ListNumber">
    <w:name w:val="List Number"/>
    <w:basedOn w:val="Normal"/>
    <w:semiHidden/>
    <w:rsid w:val="00CD6B52"/>
    <w:pPr>
      <w:numPr>
        <w:numId w:val="3"/>
      </w:numPr>
      <w:spacing w:line="360" w:lineRule="auto"/>
      <w:ind w:left="357" w:hanging="357"/>
    </w:pPr>
    <w:rPr>
      <w:sz w:val="24"/>
    </w:rPr>
  </w:style>
  <w:style w:type="paragraph" w:styleId="ListParagraph">
    <w:name w:val="List Paragraph"/>
    <w:basedOn w:val="Normal"/>
    <w:uiPriority w:val="34"/>
    <w:qFormat/>
    <w:rsid w:val="002513DC"/>
    <w:pPr>
      <w:ind w:left="720"/>
      <w:jc w:val="left"/>
    </w:pPr>
    <w:rPr>
      <w:rFonts w:eastAsia="Times New Roman"/>
      <w:sz w:val="24"/>
      <w:szCs w:val="24"/>
    </w:rPr>
  </w:style>
  <w:style w:type="paragraph" w:styleId="BalloonText">
    <w:name w:val="Balloon Text"/>
    <w:basedOn w:val="Normal"/>
    <w:link w:val="BalloonTextChar"/>
    <w:uiPriority w:val="99"/>
    <w:semiHidden/>
    <w:unhideWhenUsed/>
    <w:rsid w:val="00335F98"/>
    <w:rPr>
      <w:rFonts w:ascii="Tahoma" w:hAnsi="Tahoma" w:cs="Tahoma"/>
      <w:sz w:val="16"/>
      <w:szCs w:val="16"/>
    </w:rPr>
  </w:style>
  <w:style w:type="character" w:customStyle="1" w:styleId="BalloonTextChar">
    <w:name w:val="Balloon Text Char"/>
    <w:basedOn w:val="DefaultParagraphFont"/>
    <w:link w:val="BalloonText"/>
    <w:uiPriority w:val="99"/>
    <w:semiHidden/>
    <w:rsid w:val="00335F98"/>
    <w:rPr>
      <w:rFonts w:ascii="Tahoma" w:eastAsia="Times" w:hAnsi="Tahoma" w:cs="Tahoma"/>
      <w:sz w:val="16"/>
      <w:szCs w:val="16"/>
      <w:lang w:eastAsia="en-US"/>
    </w:rPr>
  </w:style>
  <w:style w:type="character" w:styleId="HTMLCite">
    <w:name w:val="HTML Cite"/>
    <w:basedOn w:val="DefaultParagraphFont"/>
    <w:uiPriority w:val="99"/>
    <w:semiHidden/>
    <w:unhideWhenUsed/>
    <w:rsid w:val="00A234E9"/>
    <w:rPr>
      <w:i w:val="0"/>
      <w:iCs w:val="0"/>
      <w:color w:val="006621"/>
    </w:rPr>
  </w:style>
  <w:style w:type="character" w:styleId="Hyperlink">
    <w:name w:val="Hyperlink"/>
    <w:basedOn w:val="DefaultParagraphFont"/>
    <w:uiPriority w:val="99"/>
    <w:unhideWhenUsed/>
    <w:rsid w:val="00A234E9"/>
    <w:rPr>
      <w:color w:val="0000FF" w:themeColor="hyperlink"/>
      <w:u w:val="single"/>
    </w:rPr>
  </w:style>
  <w:style w:type="paragraph" w:customStyle="1" w:styleId="Pa24">
    <w:name w:val="Pa24"/>
    <w:basedOn w:val="Normal"/>
    <w:next w:val="Normal"/>
    <w:uiPriority w:val="99"/>
    <w:rsid w:val="006A0A2E"/>
    <w:pPr>
      <w:autoSpaceDE w:val="0"/>
      <w:autoSpaceDN w:val="0"/>
      <w:adjustRightInd w:val="0"/>
      <w:spacing w:line="321" w:lineRule="atLeast"/>
      <w:jc w:val="left"/>
    </w:pPr>
    <w:rPr>
      <w:rFonts w:ascii="Foundry Form Sans Book" w:eastAsia="Times New Roman" w:hAnsi="Foundry Form Sans Book"/>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52"/>
    <w:pPr>
      <w:jc w:val="both"/>
    </w:pPr>
    <w:rPr>
      <w:rFonts w:ascii="Arial" w:eastAsia="Times" w:hAnsi="Arial"/>
      <w:sz w:val="18"/>
      <w:lang w:eastAsia="en-US"/>
    </w:rPr>
  </w:style>
  <w:style w:type="paragraph" w:styleId="Heading1">
    <w:name w:val="heading 1"/>
    <w:basedOn w:val="Normal"/>
    <w:next w:val="Normal"/>
    <w:qFormat/>
    <w:rsid w:val="00CD6B52"/>
    <w:pPr>
      <w:keepNext/>
      <w:spacing w:after="40"/>
      <w:outlineLvl w:val="0"/>
    </w:pPr>
    <w:rPr>
      <w:b/>
      <w:sz w:val="20"/>
    </w:rPr>
  </w:style>
  <w:style w:type="paragraph" w:styleId="Heading2">
    <w:name w:val="heading 2"/>
    <w:basedOn w:val="Normal"/>
    <w:next w:val="Normal"/>
    <w:qFormat/>
    <w:rsid w:val="00CD6B52"/>
    <w:pPr>
      <w:keepNext/>
      <w:outlineLvl w:val="1"/>
    </w:pPr>
    <w:rPr>
      <w:sz w:val="28"/>
    </w:rPr>
  </w:style>
  <w:style w:type="paragraph" w:styleId="Heading4">
    <w:name w:val="heading 4"/>
    <w:basedOn w:val="Normal"/>
    <w:next w:val="Normal"/>
    <w:qFormat/>
    <w:rsid w:val="00CD6B52"/>
    <w:pPr>
      <w:keepNext/>
      <w:spacing w:after="120"/>
      <w:outlineLvl w:val="3"/>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D6B52"/>
    <w:pPr>
      <w:tabs>
        <w:tab w:val="center" w:pos="4153"/>
        <w:tab w:val="right" w:pos="8306"/>
      </w:tabs>
    </w:pPr>
  </w:style>
  <w:style w:type="paragraph" w:styleId="Footer">
    <w:name w:val="footer"/>
    <w:basedOn w:val="Normal"/>
    <w:semiHidden/>
    <w:rsid w:val="00CD6B52"/>
    <w:pPr>
      <w:tabs>
        <w:tab w:val="center" w:pos="4153"/>
        <w:tab w:val="right" w:pos="8306"/>
      </w:tabs>
    </w:pPr>
  </w:style>
  <w:style w:type="paragraph" w:customStyle="1" w:styleId="Facilities">
    <w:name w:val="Facilities"/>
    <w:basedOn w:val="Heading1"/>
    <w:rsid w:val="00CD6B52"/>
    <w:rPr>
      <w:rFonts w:cs="Arial"/>
    </w:rPr>
  </w:style>
  <w:style w:type="paragraph" w:styleId="Title">
    <w:name w:val="Title"/>
    <w:basedOn w:val="Normal"/>
    <w:qFormat/>
    <w:rsid w:val="00CD6B52"/>
    <w:pPr>
      <w:spacing w:after="60"/>
      <w:outlineLvl w:val="0"/>
    </w:pPr>
    <w:rPr>
      <w:rFonts w:cs="Arial"/>
      <w:b/>
      <w:bCs/>
      <w:sz w:val="24"/>
      <w:szCs w:val="32"/>
    </w:rPr>
  </w:style>
  <w:style w:type="paragraph" w:styleId="BodyText">
    <w:name w:val="Body Text"/>
    <w:basedOn w:val="Normal"/>
    <w:semiHidden/>
    <w:rsid w:val="00CD6B52"/>
    <w:pPr>
      <w:pBdr>
        <w:bottom w:val="single" w:sz="12" w:space="1" w:color="auto"/>
      </w:pBdr>
      <w:spacing w:after="120"/>
    </w:pPr>
    <w:rPr>
      <w:sz w:val="28"/>
    </w:rPr>
  </w:style>
  <w:style w:type="character" w:styleId="PageNumber">
    <w:name w:val="page number"/>
    <w:basedOn w:val="DefaultParagraphFont"/>
    <w:semiHidden/>
    <w:rsid w:val="00CD6B52"/>
  </w:style>
  <w:style w:type="paragraph" w:customStyle="1" w:styleId="NumberedParagraph">
    <w:name w:val="Numbered Paragraph"/>
    <w:rsid w:val="002513DC"/>
    <w:pPr>
      <w:numPr>
        <w:numId w:val="12"/>
      </w:numPr>
      <w:tabs>
        <w:tab w:val="num" w:pos="720"/>
      </w:tabs>
      <w:spacing w:after="240"/>
      <w:ind w:left="720"/>
    </w:pPr>
    <w:rPr>
      <w:rFonts w:ascii="Arial" w:hAnsi="Arial"/>
      <w:color w:val="000000"/>
      <w:sz w:val="24"/>
      <w:lang w:eastAsia="en-US"/>
    </w:rPr>
  </w:style>
  <w:style w:type="paragraph" w:styleId="ListNumber">
    <w:name w:val="List Number"/>
    <w:basedOn w:val="Normal"/>
    <w:semiHidden/>
    <w:rsid w:val="00CD6B52"/>
    <w:pPr>
      <w:numPr>
        <w:numId w:val="3"/>
      </w:numPr>
      <w:spacing w:line="360" w:lineRule="auto"/>
      <w:ind w:left="357" w:hanging="357"/>
    </w:pPr>
    <w:rPr>
      <w:sz w:val="24"/>
    </w:rPr>
  </w:style>
  <w:style w:type="paragraph" w:styleId="ListParagraph">
    <w:name w:val="List Paragraph"/>
    <w:basedOn w:val="Normal"/>
    <w:uiPriority w:val="34"/>
    <w:qFormat/>
    <w:rsid w:val="002513DC"/>
    <w:pPr>
      <w:ind w:left="720"/>
      <w:jc w:val="left"/>
    </w:pPr>
    <w:rPr>
      <w:rFonts w:eastAsia="Times New Roman"/>
      <w:sz w:val="24"/>
      <w:szCs w:val="24"/>
    </w:rPr>
  </w:style>
  <w:style w:type="paragraph" w:styleId="BalloonText">
    <w:name w:val="Balloon Text"/>
    <w:basedOn w:val="Normal"/>
    <w:link w:val="BalloonTextChar"/>
    <w:uiPriority w:val="99"/>
    <w:semiHidden/>
    <w:unhideWhenUsed/>
    <w:rsid w:val="00335F98"/>
    <w:rPr>
      <w:rFonts w:ascii="Tahoma" w:hAnsi="Tahoma" w:cs="Tahoma"/>
      <w:sz w:val="16"/>
      <w:szCs w:val="16"/>
    </w:rPr>
  </w:style>
  <w:style w:type="character" w:customStyle="1" w:styleId="BalloonTextChar">
    <w:name w:val="Balloon Text Char"/>
    <w:basedOn w:val="DefaultParagraphFont"/>
    <w:link w:val="BalloonText"/>
    <w:uiPriority w:val="99"/>
    <w:semiHidden/>
    <w:rsid w:val="00335F98"/>
    <w:rPr>
      <w:rFonts w:ascii="Tahoma" w:eastAsia="Times" w:hAnsi="Tahoma" w:cs="Tahoma"/>
      <w:sz w:val="16"/>
      <w:szCs w:val="16"/>
      <w:lang w:eastAsia="en-US"/>
    </w:rPr>
  </w:style>
  <w:style w:type="character" w:styleId="HTMLCite">
    <w:name w:val="HTML Cite"/>
    <w:basedOn w:val="DefaultParagraphFont"/>
    <w:uiPriority w:val="99"/>
    <w:semiHidden/>
    <w:unhideWhenUsed/>
    <w:rsid w:val="00A234E9"/>
    <w:rPr>
      <w:i w:val="0"/>
      <w:iCs w:val="0"/>
      <w:color w:val="006621"/>
    </w:rPr>
  </w:style>
  <w:style w:type="character" w:styleId="Hyperlink">
    <w:name w:val="Hyperlink"/>
    <w:basedOn w:val="DefaultParagraphFont"/>
    <w:uiPriority w:val="99"/>
    <w:unhideWhenUsed/>
    <w:rsid w:val="00A234E9"/>
    <w:rPr>
      <w:color w:val="0000FF" w:themeColor="hyperlink"/>
      <w:u w:val="single"/>
    </w:rPr>
  </w:style>
  <w:style w:type="paragraph" w:customStyle="1" w:styleId="Pa24">
    <w:name w:val="Pa24"/>
    <w:basedOn w:val="Normal"/>
    <w:next w:val="Normal"/>
    <w:uiPriority w:val="99"/>
    <w:rsid w:val="006A0A2E"/>
    <w:pPr>
      <w:autoSpaceDE w:val="0"/>
      <w:autoSpaceDN w:val="0"/>
      <w:adjustRightInd w:val="0"/>
      <w:spacing w:line="321" w:lineRule="atLeast"/>
      <w:jc w:val="left"/>
    </w:pPr>
    <w:rPr>
      <w:rFonts w:ascii="Foundry Form Sans Book" w:eastAsia="Times New Roman" w:hAnsi="Foundry Form Sans Book"/>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A3EE-9F06-4EC8-9526-B0ABC34F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1302</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Briefing Note</vt:lpstr>
    </vt:vector>
  </TitlesOfParts>
  <Company>South Tyneside MBC</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dc:title>
  <dc:creator>faydevl</dc:creator>
  <cp:lastModifiedBy>Sarah Golightly</cp:lastModifiedBy>
  <cp:revision>3</cp:revision>
  <cp:lastPrinted>2014-11-13T08:49:00Z</cp:lastPrinted>
  <dcterms:created xsi:type="dcterms:W3CDTF">2015-10-30T15:53:00Z</dcterms:created>
  <dcterms:modified xsi:type="dcterms:W3CDTF">2015-10-30T16:10:00Z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c502da69-8be5-4c0c-860d-f2080c0d02ec</vt:lpwstr>
  </property>
  <property fmtid="{D5CDD505-2E9C-101B-9397-08002B2CF9AE}" pid="3" name="SouthTynesideMBCDocument Classification">
    <vt:lpwstr>Not Protectively Marked</vt:lpwstr>
  </property>
</Properties>
</file>