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66" w:rsidRDefault="00755BCF" w:rsidP="0054473D">
      <w:pPr>
        <w:tabs>
          <w:tab w:val="left" w:pos="2400"/>
          <w:tab w:val="left" w:pos="4251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This action plan reflects actions which are live.  Actions which have been achieved are listed in Appendix one</w:t>
      </w:r>
    </w:p>
    <w:p w:rsidR="00755BCF" w:rsidRDefault="00755BCF" w:rsidP="0054473D">
      <w:pPr>
        <w:tabs>
          <w:tab w:val="left" w:pos="2400"/>
          <w:tab w:val="left" w:pos="4251"/>
        </w:tabs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8363"/>
      </w:tblGrid>
      <w:tr w:rsidR="00755BCF" w:rsidTr="00755BCF">
        <w:tc>
          <w:tcPr>
            <w:tcW w:w="3794" w:type="dxa"/>
            <w:shd w:val="clear" w:color="auto" w:fill="FF0000"/>
          </w:tcPr>
          <w:p w:rsidR="00755BCF" w:rsidRDefault="00755BCF" w:rsidP="0054473D">
            <w:pPr>
              <w:tabs>
                <w:tab w:val="left" w:pos="2400"/>
                <w:tab w:val="left" w:pos="4251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755BCF" w:rsidRPr="00755BCF" w:rsidRDefault="00755BCF" w:rsidP="0054473D">
            <w:pPr>
              <w:tabs>
                <w:tab w:val="left" w:pos="2400"/>
                <w:tab w:val="left" w:pos="4251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Significant delay to action or significant barrier to achievement. Requires partnership discussion</w:t>
            </w:r>
          </w:p>
        </w:tc>
      </w:tr>
      <w:tr w:rsidR="00755BCF" w:rsidTr="00755BCF">
        <w:tc>
          <w:tcPr>
            <w:tcW w:w="3794" w:type="dxa"/>
            <w:shd w:val="clear" w:color="auto" w:fill="FFC000"/>
          </w:tcPr>
          <w:p w:rsidR="00755BCF" w:rsidRPr="00755BCF" w:rsidRDefault="00755BCF" w:rsidP="0054473D">
            <w:pPr>
              <w:tabs>
                <w:tab w:val="left" w:pos="2400"/>
                <w:tab w:val="left" w:pos="4251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755BCF" w:rsidRPr="00755BCF" w:rsidRDefault="00755BCF" w:rsidP="0054473D">
            <w:pPr>
              <w:tabs>
                <w:tab w:val="left" w:pos="2400"/>
                <w:tab w:val="left" w:pos="4251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Minor delay to action for noting by </w:t>
            </w:r>
            <w:r w:rsidR="00E13188">
              <w:rPr>
                <w:rFonts w:ascii="Tahoma" w:hAnsi="Tahoma" w:cs="Tahoma"/>
                <w:sz w:val="24"/>
                <w:szCs w:val="24"/>
              </w:rPr>
              <w:t>partnership</w:t>
            </w:r>
          </w:p>
        </w:tc>
      </w:tr>
      <w:tr w:rsidR="00755BCF" w:rsidTr="00755BCF">
        <w:tc>
          <w:tcPr>
            <w:tcW w:w="3794" w:type="dxa"/>
            <w:shd w:val="clear" w:color="auto" w:fill="00B050"/>
          </w:tcPr>
          <w:p w:rsidR="00755BCF" w:rsidRDefault="00755BCF" w:rsidP="0054473D">
            <w:pPr>
              <w:tabs>
                <w:tab w:val="left" w:pos="2400"/>
                <w:tab w:val="left" w:pos="4251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755BCF" w:rsidRPr="00755BCF" w:rsidRDefault="00755BCF" w:rsidP="0054473D">
            <w:pPr>
              <w:tabs>
                <w:tab w:val="left" w:pos="2400"/>
                <w:tab w:val="left" w:pos="4251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action on track for completion/action for ongoing monitoring</w:t>
            </w:r>
          </w:p>
        </w:tc>
      </w:tr>
      <w:tr w:rsidR="00755BCF" w:rsidTr="00755BCF">
        <w:tc>
          <w:tcPr>
            <w:tcW w:w="3794" w:type="dxa"/>
            <w:shd w:val="clear" w:color="auto" w:fill="00B0F0"/>
          </w:tcPr>
          <w:p w:rsidR="00755BCF" w:rsidRDefault="00755BCF" w:rsidP="0054473D">
            <w:pPr>
              <w:tabs>
                <w:tab w:val="left" w:pos="2400"/>
                <w:tab w:val="left" w:pos="4251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755BCF" w:rsidRPr="00E13188" w:rsidRDefault="00E13188" w:rsidP="0054473D">
            <w:pPr>
              <w:tabs>
                <w:tab w:val="left" w:pos="2400"/>
                <w:tab w:val="left" w:pos="4251"/>
              </w:tabs>
              <w:rPr>
                <w:rFonts w:ascii="Tahoma" w:hAnsi="Tahoma" w:cs="Tahoma"/>
                <w:sz w:val="24"/>
                <w:szCs w:val="24"/>
              </w:rPr>
            </w:pPr>
            <w:r w:rsidRPr="00E13188">
              <w:rPr>
                <w:rFonts w:ascii="Tahoma" w:hAnsi="Tahoma" w:cs="Tahoma"/>
                <w:sz w:val="24"/>
                <w:szCs w:val="24"/>
              </w:rPr>
              <w:t>Action complete</w:t>
            </w:r>
          </w:p>
        </w:tc>
      </w:tr>
    </w:tbl>
    <w:p w:rsidR="00755BCF" w:rsidRPr="00755BCF" w:rsidRDefault="00755BCF" w:rsidP="0054473D">
      <w:pPr>
        <w:tabs>
          <w:tab w:val="left" w:pos="2400"/>
          <w:tab w:val="left" w:pos="4251"/>
        </w:tabs>
        <w:rPr>
          <w:rFonts w:ascii="Tahoma" w:hAnsi="Tahoma" w:cs="Tahoma"/>
          <w:b/>
          <w:sz w:val="24"/>
          <w:szCs w:val="24"/>
        </w:rPr>
      </w:pPr>
    </w:p>
    <w:p w:rsidR="00607810" w:rsidRPr="0054473D" w:rsidRDefault="00607810" w:rsidP="0054473D">
      <w:pPr>
        <w:tabs>
          <w:tab w:val="left" w:pos="2400"/>
          <w:tab w:val="left" w:pos="4251"/>
        </w:tabs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153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826"/>
        <w:gridCol w:w="1504"/>
        <w:gridCol w:w="1439"/>
        <w:gridCol w:w="3649"/>
        <w:gridCol w:w="4349"/>
        <w:gridCol w:w="1685"/>
      </w:tblGrid>
      <w:tr w:rsidR="009D25C3" w:rsidRPr="00264F77" w:rsidTr="008515F5">
        <w:tc>
          <w:tcPr>
            <w:tcW w:w="15304" w:type="dxa"/>
            <w:gridSpan w:val="7"/>
            <w:shd w:val="clear" w:color="auto" w:fill="47485F"/>
          </w:tcPr>
          <w:p w:rsidR="009D25C3" w:rsidRPr="00264F77" w:rsidRDefault="009D25C3" w:rsidP="0027021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Commissioning to allow earlier intervention and responsive crisis services</w:t>
            </w:r>
          </w:p>
          <w:p w:rsidR="009D25C3" w:rsidRPr="0082589E" w:rsidRDefault="009D25C3" w:rsidP="0082589E">
            <w:pPr>
              <w:ind w:left="360"/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9D25C3" w:rsidRPr="00270215" w:rsidTr="008515F5">
        <w:tc>
          <w:tcPr>
            <w:tcW w:w="852" w:type="dxa"/>
            <w:shd w:val="clear" w:color="auto" w:fill="61AEB5"/>
          </w:tcPr>
          <w:p w:rsidR="009D25C3" w:rsidRPr="00264F77" w:rsidRDefault="009D25C3" w:rsidP="00270215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1826" w:type="dxa"/>
            <w:shd w:val="clear" w:color="auto" w:fill="61AEB5"/>
          </w:tcPr>
          <w:p w:rsidR="009D25C3" w:rsidRPr="00264F77" w:rsidRDefault="009D25C3" w:rsidP="00270215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Action </w:t>
            </w:r>
          </w:p>
        </w:tc>
        <w:tc>
          <w:tcPr>
            <w:tcW w:w="1504" w:type="dxa"/>
            <w:shd w:val="clear" w:color="auto" w:fill="61AEB5"/>
          </w:tcPr>
          <w:p w:rsidR="009D25C3" w:rsidRPr="00264F77" w:rsidRDefault="009D25C3" w:rsidP="00270215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Timescale </w:t>
            </w:r>
          </w:p>
        </w:tc>
        <w:tc>
          <w:tcPr>
            <w:tcW w:w="1439" w:type="dxa"/>
            <w:shd w:val="clear" w:color="auto" w:fill="61AEB5"/>
          </w:tcPr>
          <w:p w:rsidR="009D25C3" w:rsidRPr="00264F77" w:rsidRDefault="009D25C3" w:rsidP="00270215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Led By</w:t>
            </w:r>
          </w:p>
        </w:tc>
        <w:tc>
          <w:tcPr>
            <w:tcW w:w="3649" w:type="dxa"/>
            <w:shd w:val="clear" w:color="auto" w:fill="61AEB5"/>
          </w:tcPr>
          <w:p w:rsidR="009D25C3" w:rsidRPr="00264F77" w:rsidRDefault="009D25C3" w:rsidP="00270215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Outcomes</w:t>
            </w:r>
          </w:p>
        </w:tc>
        <w:tc>
          <w:tcPr>
            <w:tcW w:w="4349" w:type="dxa"/>
            <w:shd w:val="pct50" w:color="auto" w:fill="61AEB5"/>
          </w:tcPr>
          <w:p w:rsidR="009D25C3" w:rsidRPr="00264F77" w:rsidRDefault="00836A41" w:rsidP="009D25C3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Summary progress against actions (include outcome measures where relevant)</w:t>
            </w:r>
          </w:p>
        </w:tc>
        <w:tc>
          <w:tcPr>
            <w:tcW w:w="1685" w:type="dxa"/>
            <w:shd w:val="pct50" w:color="auto" w:fill="61AEB5"/>
          </w:tcPr>
          <w:p w:rsidR="009D25C3" w:rsidRPr="00264F77" w:rsidRDefault="00836A41" w:rsidP="00270215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Red/Amber/Green (RAG)</w:t>
            </w:r>
          </w:p>
        </w:tc>
      </w:tr>
      <w:tr w:rsidR="009D25C3" w:rsidRPr="00270215" w:rsidTr="008515F5">
        <w:tc>
          <w:tcPr>
            <w:tcW w:w="15304" w:type="dxa"/>
            <w:gridSpan w:val="7"/>
            <w:shd w:val="clear" w:color="auto" w:fill="BFDEE1" w:themeFill="background2" w:themeFillTint="66"/>
          </w:tcPr>
          <w:p w:rsidR="009D25C3" w:rsidRPr="00355C9C" w:rsidRDefault="009D25C3" w:rsidP="00270215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355C9C">
              <w:rPr>
                <w:rFonts w:ascii="Tahoma" w:hAnsi="Tahoma" w:cs="Tahoma"/>
                <w:b/>
                <w:szCs w:val="24"/>
              </w:rPr>
              <w:t>Matching local need with a suitable range of services</w:t>
            </w:r>
          </w:p>
        </w:tc>
      </w:tr>
      <w:tr w:rsidR="00443EEC" w:rsidRPr="00270215" w:rsidTr="008515F5">
        <w:tc>
          <w:tcPr>
            <w:tcW w:w="852" w:type="dxa"/>
          </w:tcPr>
          <w:p w:rsidR="00443EEC" w:rsidRPr="00270215" w:rsidRDefault="00443EEC" w:rsidP="003410FC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1826" w:type="dxa"/>
          </w:tcPr>
          <w:p w:rsidR="00443EEC" w:rsidRPr="00270215" w:rsidRDefault="00443EEC" w:rsidP="003410FC">
            <w:pPr>
              <w:rPr>
                <w:rFonts w:ascii="Tahoma" w:hAnsi="Tahoma" w:cs="Tahoma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A841B4">
              <w:rPr>
                <w:rFonts w:ascii="Tahoma" w:hAnsi="Tahoma" w:cs="Tahoma"/>
                <w:b/>
                <w:bCs/>
                <w:sz w:val="24"/>
                <w:szCs w:val="24"/>
              </w:rPr>
              <w:t>Bristol Primary Care agreement will include support to raise awareness of MH for GPs</w:t>
            </w:r>
          </w:p>
        </w:tc>
        <w:tc>
          <w:tcPr>
            <w:tcW w:w="1504" w:type="dxa"/>
          </w:tcPr>
          <w:p w:rsidR="00443EEC" w:rsidRPr="00F2074E" w:rsidRDefault="00443EEC" w:rsidP="003410FC">
            <w:pPr>
              <w:rPr>
                <w:rFonts w:ascii="Tahoma" w:hAnsi="Tahoma" w:cs="Tahoma"/>
                <w:bCs/>
                <w:color w:val="808080" w:themeColor="background1" w:themeShade="80"/>
                <w:sz w:val="24"/>
                <w:szCs w:val="24"/>
              </w:rPr>
            </w:pPr>
            <w:r w:rsidRPr="00A841B4">
              <w:rPr>
                <w:rFonts w:ascii="Tahoma" w:hAnsi="Tahoma" w:cs="Tahoma"/>
                <w:bCs/>
                <w:sz w:val="24"/>
                <w:szCs w:val="24"/>
              </w:rPr>
              <w:t>October 2014 Onwards</w:t>
            </w:r>
          </w:p>
        </w:tc>
        <w:tc>
          <w:tcPr>
            <w:tcW w:w="1439" w:type="dxa"/>
          </w:tcPr>
          <w:p w:rsidR="00443EEC" w:rsidRPr="00F2074E" w:rsidRDefault="00443EEC" w:rsidP="003410FC">
            <w:pPr>
              <w:rPr>
                <w:rFonts w:ascii="Tahoma" w:hAnsi="Tahoma" w:cs="Tahoma"/>
                <w:bCs/>
                <w:color w:val="808080" w:themeColor="background1" w:themeShade="80"/>
                <w:sz w:val="24"/>
                <w:szCs w:val="24"/>
              </w:rPr>
            </w:pPr>
            <w:r w:rsidRPr="00A841B4">
              <w:rPr>
                <w:rFonts w:ascii="Tahoma" w:hAnsi="Tahoma" w:cs="Tahoma"/>
                <w:bCs/>
                <w:sz w:val="24"/>
                <w:szCs w:val="24"/>
              </w:rPr>
              <w:t>Bristol CCG</w:t>
            </w:r>
          </w:p>
        </w:tc>
        <w:tc>
          <w:tcPr>
            <w:tcW w:w="3649" w:type="dxa"/>
          </w:tcPr>
          <w:p w:rsidR="00443EEC" w:rsidRPr="00F2074E" w:rsidRDefault="00443EEC" w:rsidP="003410FC">
            <w:pPr>
              <w:rPr>
                <w:rFonts w:ascii="Tahoma" w:hAnsi="Tahoma" w:cs="Tahoma"/>
                <w:bCs/>
                <w:color w:val="808080" w:themeColor="background1" w:themeShade="80"/>
                <w:sz w:val="24"/>
                <w:szCs w:val="24"/>
              </w:rPr>
            </w:pPr>
            <w:r w:rsidRPr="00FA3EA6">
              <w:rPr>
                <w:rFonts w:ascii="Tahoma" w:hAnsi="Tahoma" w:cs="Tahoma"/>
                <w:bCs/>
                <w:sz w:val="24"/>
                <w:szCs w:val="24"/>
              </w:rPr>
              <w:t>GPs are better informed and supported to manage people presenting with MH needs at primary care level.</w:t>
            </w:r>
          </w:p>
        </w:tc>
        <w:tc>
          <w:tcPr>
            <w:tcW w:w="4349" w:type="dxa"/>
          </w:tcPr>
          <w:p w:rsidR="00443EEC" w:rsidRPr="00AB4A4B" w:rsidRDefault="00443EEC" w:rsidP="003410FC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AB4A4B">
              <w:rPr>
                <w:rFonts w:ascii="Tahoma" w:hAnsi="Tahoma" w:cs="Tahoma"/>
                <w:bCs/>
                <w:sz w:val="24"/>
                <w:szCs w:val="24"/>
              </w:rPr>
              <w:t>There is a named GP M</w:t>
            </w:r>
            <w:r w:rsidR="00923704">
              <w:rPr>
                <w:rFonts w:ascii="Tahoma" w:hAnsi="Tahoma" w:cs="Tahoma"/>
                <w:bCs/>
                <w:sz w:val="24"/>
                <w:szCs w:val="24"/>
              </w:rPr>
              <w:t xml:space="preserve">ental </w:t>
            </w:r>
            <w:r w:rsidRPr="00AB4A4B">
              <w:rPr>
                <w:rFonts w:ascii="Tahoma" w:hAnsi="Tahoma" w:cs="Tahoma"/>
                <w:bCs/>
                <w:sz w:val="24"/>
                <w:szCs w:val="24"/>
              </w:rPr>
              <w:t>H</w:t>
            </w:r>
            <w:r w:rsidR="00923704">
              <w:rPr>
                <w:rFonts w:ascii="Tahoma" w:hAnsi="Tahoma" w:cs="Tahoma"/>
                <w:bCs/>
                <w:sz w:val="24"/>
                <w:szCs w:val="24"/>
              </w:rPr>
              <w:t>ealth</w:t>
            </w:r>
            <w:r w:rsidRPr="00AB4A4B">
              <w:rPr>
                <w:rFonts w:ascii="Tahoma" w:hAnsi="Tahoma" w:cs="Tahoma"/>
                <w:bCs/>
                <w:sz w:val="24"/>
                <w:szCs w:val="24"/>
              </w:rPr>
              <w:t xml:space="preserve"> lead in every practice in Bristol and they attend a bi annual education event for MH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. There have been events for PD and Autism for GPs</w:t>
            </w:r>
          </w:p>
          <w:p w:rsidR="00443EEC" w:rsidRDefault="00443EEC" w:rsidP="003410FC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B4A4B">
              <w:rPr>
                <w:rFonts w:ascii="Tahoma" w:hAnsi="Tahoma" w:cs="Tahoma"/>
                <w:bCs/>
                <w:sz w:val="24"/>
                <w:szCs w:val="24"/>
              </w:rPr>
              <w:t>Each Practice has a named consultant psychiatrist to refer to/liaise with over MH patients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</w:p>
          <w:p w:rsidR="00443EEC" w:rsidRPr="00E27184" w:rsidRDefault="00443EEC" w:rsidP="003410FC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We are exploring the possibility of enhanced mental health support </w:t>
            </w:r>
            <w:r>
              <w:rPr>
                <w:rFonts w:ascii="Tahoma" w:hAnsi="Tahoma" w:cs="Tahoma"/>
                <w:bCs/>
                <w:sz w:val="24"/>
                <w:szCs w:val="24"/>
              </w:rPr>
              <w:lastRenderedPageBreak/>
              <w:t>within primary care as part of our Sustainability and Transformation Plan</w:t>
            </w:r>
            <w:r w:rsidR="00800D21">
              <w:rPr>
                <w:rFonts w:ascii="Tahoma" w:hAnsi="Tahoma" w:cs="Tahoma"/>
                <w:bCs/>
                <w:sz w:val="24"/>
                <w:szCs w:val="24"/>
              </w:rPr>
              <w:t xml:space="preserve"> (STP).</w:t>
            </w:r>
          </w:p>
        </w:tc>
        <w:tc>
          <w:tcPr>
            <w:tcW w:w="1685" w:type="dxa"/>
            <w:shd w:val="clear" w:color="auto" w:fill="00B050"/>
          </w:tcPr>
          <w:p w:rsidR="00443EEC" w:rsidRPr="00270215" w:rsidRDefault="00443EEC" w:rsidP="003410FC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43EEC" w:rsidRPr="00270215" w:rsidTr="00EF0F98">
        <w:tc>
          <w:tcPr>
            <w:tcW w:w="852" w:type="dxa"/>
          </w:tcPr>
          <w:p w:rsidR="00443EEC" w:rsidRPr="00270215" w:rsidRDefault="00443EEC" w:rsidP="003410FC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1.2</w:t>
            </w:r>
          </w:p>
        </w:tc>
        <w:tc>
          <w:tcPr>
            <w:tcW w:w="1826" w:type="dxa"/>
          </w:tcPr>
          <w:p w:rsidR="00443EEC" w:rsidRPr="00270215" w:rsidRDefault="00443EEC" w:rsidP="003410FC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Review IT systems across the Crisis Care pathway to look at where shared access can be made available to frontline staff more readily </w:t>
            </w:r>
          </w:p>
        </w:tc>
        <w:tc>
          <w:tcPr>
            <w:tcW w:w="1504" w:type="dxa"/>
          </w:tcPr>
          <w:p w:rsidR="00443EEC" w:rsidRPr="00443EEC" w:rsidRDefault="00443EEC" w:rsidP="003410FC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443EEC">
              <w:rPr>
                <w:rFonts w:ascii="Tahoma" w:hAnsi="Tahoma" w:cs="Tahoma"/>
                <w:bCs/>
                <w:sz w:val="24"/>
                <w:szCs w:val="24"/>
              </w:rPr>
              <w:t>ongoing</w:t>
            </w:r>
          </w:p>
        </w:tc>
        <w:tc>
          <w:tcPr>
            <w:tcW w:w="1439" w:type="dxa"/>
          </w:tcPr>
          <w:p w:rsidR="00443EEC" w:rsidRPr="00443EEC" w:rsidRDefault="00443EEC" w:rsidP="003410FC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All Partners</w:t>
            </w:r>
          </w:p>
        </w:tc>
        <w:tc>
          <w:tcPr>
            <w:tcW w:w="3649" w:type="dxa"/>
          </w:tcPr>
          <w:p w:rsidR="00443EEC" w:rsidRPr="00443EEC" w:rsidRDefault="00443EEC" w:rsidP="003410FC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Appropriate information will be available to support people in crisis as long as they have chosen for this to be shared</w:t>
            </w:r>
          </w:p>
        </w:tc>
        <w:tc>
          <w:tcPr>
            <w:tcW w:w="4349" w:type="dxa"/>
          </w:tcPr>
          <w:p w:rsidR="00443EEC" w:rsidRDefault="00443EEC" w:rsidP="003410FC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C9733F">
              <w:rPr>
                <w:rFonts w:ascii="Tahoma" w:hAnsi="Tahoma" w:cs="Tahoma"/>
                <w:bCs/>
                <w:sz w:val="24"/>
                <w:szCs w:val="24"/>
              </w:rPr>
              <w:t xml:space="preserve"> “Connecting Care”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in Bristol supports improved information sharing and  communications with all agencies and has presented to the Concordat partnership who will influence future mental health developments</w:t>
            </w:r>
          </w:p>
          <w:p w:rsidR="00443EEC" w:rsidRDefault="00443EEC" w:rsidP="003410FC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443EEC" w:rsidRPr="00C9733F" w:rsidRDefault="00443EEC" w:rsidP="003410FC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This has also been partly addressed through street triage and control room triage in Bristol </w:t>
            </w:r>
          </w:p>
        </w:tc>
        <w:tc>
          <w:tcPr>
            <w:tcW w:w="1685" w:type="dxa"/>
            <w:shd w:val="clear" w:color="auto" w:fill="FFC000"/>
          </w:tcPr>
          <w:p w:rsidR="00443EEC" w:rsidRPr="00270215" w:rsidRDefault="00443EEC" w:rsidP="003410FC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43EEC" w:rsidRPr="00270215" w:rsidTr="00EF0F98">
        <w:tc>
          <w:tcPr>
            <w:tcW w:w="852" w:type="dxa"/>
          </w:tcPr>
          <w:p w:rsidR="00443EEC" w:rsidRPr="00732B76" w:rsidRDefault="00443EEC" w:rsidP="00C9733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1826" w:type="dxa"/>
          </w:tcPr>
          <w:p w:rsidR="00443EEC" w:rsidRPr="00732B76" w:rsidRDefault="00443EEC" w:rsidP="00EF0F9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32B76">
              <w:rPr>
                <w:rFonts w:ascii="Tahoma" w:hAnsi="Tahoma" w:cs="Tahoma"/>
                <w:b/>
                <w:bCs/>
                <w:sz w:val="24"/>
                <w:szCs w:val="24"/>
              </w:rPr>
              <w:t>Street Triage</w:t>
            </w:r>
            <w:r w:rsidR="00DE20F1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(MH professional working with Police)</w:t>
            </w:r>
            <w:r w:rsidRPr="00732B7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pilot to be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made permanent</w:t>
            </w:r>
          </w:p>
        </w:tc>
        <w:tc>
          <w:tcPr>
            <w:tcW w:w="1504" w:type="dxa"/>
          </w:tcPr>
          <w:p w:rsidR="00443EEC" w:rsidRPr="00A841B4" w:rsidRDefault="00443EEC" w:rsidP="00C9733F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April 2017</w:t>
            </w:r>
          </w:p>
        </w:tc>
        <w:tc>
          <w:tcPr>
            <w:tcW w:w="1439" w:type="dxa"/>
          </w:tcPr>
          <w:p w:rsidR="00443EEC" w:rsidRDefault="00443EEC" w:rsidP="00C9733F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A841B4">
              <w:rPr>
                <w:rFonts w:ascii="Tahoma" w:hAnsi="Tahoma" w:cs="Tahoma"/>
                <w:bCs/>
                <w:sz w:val="24"/>
                <w:szCs w:val="24"/>
              </w:rPr>
              <w:t xml:space="preserve">Bristol CCG AWP Avon and Wiltshire Constabulary </w:t>
            </w:r>
          </w:p>
          <w:p w:rsidR="00443EEC" w:rsidRPr="00A841B4" w:rsidRDefault="00443EEC" w:rsidP="00C9733F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Bristol City Council</w:t>
            </w:r>
          </w:p>
        </w:tc>
        <w:tc>
          <w:tcPr>
            <w:tcW w:w="3649" w:type="dxa"/>
          </w:tcPr>
          <w:p w:rsidR="00443EEC" w:rsidRPr="00732B76" w:rsidRDefault="00443EEC" w:rsidP="00C9733F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732B76">
              <w:rPr>
                <w:rFonts w:ascii="Tahoma" w:hAnsi="Tahoma" w:cs="Tahoma"/>
                <w:bCs/>
                <w:sz w:val="24"/>
                <w:szCs w:val="24"/>
              </w:rPr>
              <w:t>Reduction in inappropriate use of the S136 suite</w:t>
            </w:r>
          </w:p>
          <w:p w:rsidR="00443EEC" w:rsidRPr="00732B76" w:rsidRDefault="00443EEC" w:rsidP="00C9733F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732B76">
              <w:rPr>
                <w:rFonts w:ascii="Tahoma" w:hAnsi="Tahoma" w:cs="Tahoma"/>
                <w:bCs/>
                <w:sz w:val="24"/>
                <w:szCs w:val="24"/>
              </w:rPr>
              <w:t>Better outcomes for service users</w:t>
            </w:r>
          </w:p>
          <w:p w:rsidR="00443EEC" w:rsidRPr="00732B76" w:rsidRDefault="00443EEC" w:rsidP="00C9733F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732B76">
              <w:rPr>
                <w:rFonts w:ascii="Tahoma" w:hAnsi="Tahoma" w:cs="Tahoma"/>
                <w:bCs/>
                <w:sz w:val="24"/>
                <w:szCs w:val="24"/>
              </w:rPr>
              <w:t>Reduction in stigma experienced by service users</w:t>
            </w:r>
          </w:p>
          <w:p w:rsidR="00443EEC" w:rsidRDefault="00443EEC" w:rsidP="00C9733F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732B76">
              <w:rPr>
                <w:rFonts w:ascii="Tahoma" w:hAnsi="Tahoma" w:cs="Tahoma"/>
                <w:bCs/>
                <w:sz w:val="24"/>
                <w:szCs w:val="24"/>
              </w:rPr>
              <w:t>Reduction in police time taken up with conveying people to 136 suite</w:t>
            </w:r>
          </w:p>
          <w:p w:rsidR="00443EEC" w:rsidRPr="00732B76" w:rsidRDefault="00443EEC" w:rsidP="00C9733F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Better involvement of ambulance service in section 136 process</w:t>
            </w:r>
          </w:p>
        </w:tc>
        <w:tc>
          <w:tcPr>
            <w:tcW w:w="4349" w:type="dxa"/>
          </w:tcPr>
          <w:p w:rsidR="00443EEC" w:rsidRDefault="00443EEC" w:rsidP="0010019A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We launched a control room triage service in across BNSSG</w:t>
            </w:r>
            <w:r w:rsidR="0064541C">
              <w:rPr>
                <w:rFonts w:ascii="Tahoma" w:hAnsi="Tahoma" w:cs="Tahoma"/>
                <w:bCs/>
                <w:sz w:val="24"/>
                <w:szCs w:val="24"/>
              </w:rPr>
              <w:t xml:space="preserve"> (Bristol, North Somerset &amp; South Gloucestershire)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in September 2016 basing mental health professionals within police control rooms.  We are examining the impact of this</w:t>
            </w:r>
          </w:p>
          <w:p w:rsidR="00443EEC" w:rsidRDefault="00443EEC" w:rsidP="0010019A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443EEC" w:rsidRDefault="00443EEC" w:rsidP="0010019A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Our street triage service has averted 74% of the potential 136 incidents it has been involved with.  The pilot has now been extended until March 2017 </w:t>
            </w:r>
            <w:r>
              <w:rPr>
                <w:rFonts w:ascii="Tahoma" w:hAnsi="Tahoma" w:cs="Tahoma"/>
                <w:bCs/>
                <w:sz w:val="24"/>
                <w:szCs w:val="24"/>
              </w:rPr>
              <w:lastRenderedPageBreak/>
              <w:t xml:space="preserve">with hours extended from 8am – midnight.  </w:t>
            </w:r>
          </w:p>
          <w:p w:rsidR="00443EEC" w:rsidRPr="00AB4A4B" w:rsidRDefault="00443EEC" w:rsidP="0010019A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Bristol CCG have asked Local Authority and police partners to contribute to the cost of the service so that it can be permanently established from April 2017 onwards</w:t>
            </w:r>
            <w:ins w:id="0" w:author="Chappell Julia (Bristol CCG)" w:date="2016-11-18T14:22:00Z">
              <w:r>
                <w:rPr>
                  <w:rFonts w:ascii="Tahoma" w:hAnsi="Tahoma" w:cs="Tahoma"/>
                  <w:bCs/>
                  <w:sz w:val="24"/>
                  <w:szCs w:val="24"/>
                </w:rPr>
                <w:t xml:space="preserve"> </w:t>
              </w:r>
            </w:ins>
          </w:p>
        </w:tc>
        <w:tc>
          <w:tcPr>
            <w:tcW w:w="1685" w:type="dxa"/>
            <w:shd w:val="clear" w:color="auto" w:fill="FF0000"/>
          </w:tcPr>
          <w:p w:rsidR="00443EEC" w:rsidRPr="00270215" w:rsidRDefault="00443EEC" w:rsidP="0027021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43EEC" w:rsidRPr="00270215" w:rsidTr="008515F5">
        <w:tc>
          <w:tcPr>
            <w:tcW w:w="852" w:type="dxa"/>
          </w:tcPr>
          <w:p w:rsidR="00443EEC" w:rsidRPr="00270215" w:rsidRDefault="00443EEC" w:rsidP="00C9733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1.4</w:t>
            </w:r>
          </w:p>
        </w:tc>
        <w:tc>
          <w:tcPr>
            <w:tcW w:w="1826" w:type="dxa"/>
          </w:tcPr>
          <w:p w:rsidR="00443EEC" w:rsidRPr="00732B76" w:rsidRDefault="00443EEC" w:rsidP="00C9733F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Investigate ways that BME communities are informed and supported around early intervention regarding MH</w:t>
            </w:r>
          </w:p>
        </w:tc>
        <w:tc>
          <w:tcPr>
            <w:tcW w:w="1504" w:type="dxa"/>
          </w:tcPr>
          <w:p w:rsidR="00443EEC" w:rsidRPr="00126CAB" w:rsidRDefault="00443EEC" w:rsidP="00C9733F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126CAB">
              <w:rPr>
                <w:rFonts w:ascii="Tahoma" w:hAnsi="Tahoma" w:cs="Tahoma"/>
                <w:bCs/>
                <w:sz w:val="24"/>
                <w:szCs w:val="24"/>
              </w:rPr>
              <w:t>February 2015 onwards</w:t>
            </w:r>
          </w:p>
        </w:tc>
        <w:tc>
          <w:tcPr>
            <w:tcW w:w="1439" w:type="dxa"/>
          </w:tcPr>
          <w:p w:rsidR="00443EEC" w:rsidRPr="00A841B4" w:rsidRDefault="00443EEC" w:rsidP="00C9733F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A841B4">
              <w:rPr>
                <w:rFonts w:ascii="Tahoma" w:hAnsi="Tahoma" w:cs="Tahoma"/>
                <w:bCs/>
                <w:sz w:val="24"/>
                <w:szCs w:val="24"/>
              </w:rPr>
              <w:t>CASS</w:t>
            </w:r>
          </w:p>
        </w:tc>
        <w:tc>
          <w:tcPr>
            <w:tcW w:w="3649" w:type="dxa"/>
          </w:tcPr>
          <w:p w:rsidR="00443EEC" w:rsidRPr="00732B76" w:rsidRDefault="00443EEC" w:rsidP="00C9733F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Carers/Family/Friends/lay people  from the BME community </w:t>
            </w:r>
            <w:r w:rsidRPr="00732B76">
              <w:rPr>
                <w:rFonts w:ascii="Tahoma" w:hAnsi="Tahoma" w:cs="Tahoma"/>
                <w:bCs/>
                <w:sz w:val="24"/>
                <w:szCs w:val="24"/>
              </w:rPr>
              <w:t xml:space="preserve"> better able to </w:t>
            </w:r>
          </w:p>
          <w:p w:rsidR="00443EEC" w:rsidRPr="00732B76" w:rsidRDefault="00443EEC" w:rsidP="0036763F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bCs/>
                <w:sz w:val="24"/>
                <w:szCs w:val="24"/>
              </w:rPr>
            </w:pPr>
            <w:r w:rsidRPr="00732B76">
              <w:rPr>
                <w:rFonts w:ascii="Tahoma" w:hAnsi="Tahoma" w:cs="Tahoma"/>
                <w:bCs/>
                <w:sz w:val="24"/>
                <w:szCs w:val="24"/>
              </w:rPr>
              <w:t>Recognise and deal with the onset of a crisis through having a greater understanding of the conditions affecting the person they care for</w:t>
            </w:r>
          </w:p>
          <w:p w:rsidR="00443EEC" w:rsidRPr="00732B76" w:rsidRDefault="00443EEC" w:rsidP="0036763F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bCs/>
                <w:sz w:val="24"/>
                <w:szCs w:val="24"/>
              </w:rPr>
            </w:pPr>
            <w:r w:rsidRPr="00732B76">
              <w:rPr>
                <w:rFonts w:ascii="Tahoma" w:hAnsi="Tahoma" w:cs="Tahoma"/>
                <w:bCs/>
                <w:sz w:val="24"/>
                <w:szCs w:val="24"/>
              </w:rPr>
              <w:t>Respond to changes in the person’s condition knowing what is normal to expect and when to alert others</w:t>
            </w:r>
          </w:p>
          <w:p w:rsidR="00443EEC" w:rsidRPr="00732B76" w:rsidRDefault="00443EEC" w:rsidP="00C9733F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732B76">
              <w:rPr>
                <w:rFonts w:ascii="Tahoma" w:hAnsi="Tahoma" w:cs="Tahoma"/>
                <w:bCs/>
                <w:sz w:val="24"/>
                <w:szCs w:val="24"/>
              </w:rPr>
              <w:t>Ask questions that might otherwise not be able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to ask</w:t>
            </w:r>
          </w:p>
        </w:tc>
        <w:tc>
          <w:tcPr>
            <w:tcW w:w="4349" w:type="dxa"/>
          </w:tcPr>
          <w:p w:rsidR="00443EEC" w:rsidRPr="00AB4A4B" w:rsidRDefault="00443EEC" w:rsidP="00270215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We want to continue to monitor access to mental health services from BME communities and work to improve this where there is a disparity in access</w:t>
            </w:r>
          </w:p>
        </w:tc>
        <w:tc>
          <w:tcPr>
            <w:tcW w:w="1685" w:type="dxa"/>
            <w:shd w:val="clear" w:color="auto" w:fill="00B050"/>
          </w:tcPr>
          <w:p w:rsidR="00443EEC" w:rsidRPr="00270215" w:rsidRDefault="00443EEC" w:rsidP="0027021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:rsidR="00181B96" w:rsidRDefault="00181B96">
      <w:pPr>
        <w:spacing w:after="0" w:line="240" w:lineRule="auto"/>
        <w:textAlignment w:val="center"/>
        <w:rPr>
          <w:rFonts w:ascii="Tahoma" w:eastAsia="Times New Roman" w:hAnsi="Tahoma" w:cs="Tahoma"/>
          <w:sz w:val="24"/>
          <w:szCs w:val="24"/>
        </w:rPr>
      </w:pPr>
    </w:p>
    <w:p w:rsidR="00E60E8A" w:rsidRDefault="00E60E8A">
      <w:pPr>
        <w:spacing w:after="0" w:line="240" w:lineRule="auto"/>
        <w:textAlignment w:val="center"/>
        <w:rPr>
          <w:rFonts w:ascii="Tahoma" w:eastAsia="Times New Roman" w:hAnsi="Tahoma" w:cs="Tahoma"/>
          <w:sz w:val="24"/>
          <w:szCs w:val="24"/>
        </w:rPr>
      </w:pPr>
    </w:p>
    <w:p w:rsidR="00E60E8A" w:rsidRDefault="00E60E8A">
      <w:pPr>
        <w:spacing w:after="0" w:line="240" w:lineRule="auto"/>
        <w:textAlignment w:val="center"/>
        <w:rPr>
          <w:rFonts w:ascii="Tahoma" w:eastAsia="Times New Roman" w:hAnsi="Tahoma" w:cs="Tahoma"/>
          <w:sz w:val="24"/>
          <w:szCs w:val="24"/>
        </w:rPr>
      </w:pPr>
    </w:p>
    <w:p w:rsidR="00607810" w:rsidRDefault="00607810">
      <w:pPr>
        <w:spacing w:after="0" w:line="240" w:lineRule="auto"/>
        <w:textAlignment w:val="center"/>
        <w:rPr>
          <w:rFonts w:ascii="Tahoma" w:eastAsia="Times New Roman" w:hAnsi="Tahoma" w:cs="Tahoma"/>
          <w:sz w:val="24"/>
          <w:szCs w:val="24"/>
        </w:rPr>
      </w:pPr>
    </w:p>
    <w:p w:rsidR="00607810" w:rsidRDefault="00607810">
      <w:pPr>
        <w:spacing w:after="0" w:line="240" w:lineRule="auto"/>
        <w:textAlignment w:val="center"/>
        <w:rPr>
          <w:rFonts w:ascii="Tahoma" w:eastAsia="Times New Roman" w:hAnsi="Tahoma" w:cs="Tahoma"/>
          <w:sz w:val="24"/>
          <w:szCs w:val="24"/>
        </w:rPr>
      </w:pPr>
    </w:p>
    <w:p w:rsidR="00607810" w:rsidRDefault="00607810">
      <w:pPr>
        <w:spacing w:after="0" w:line="240" w:lineRule="auto"/>
        <w:textAlignment w:val="center"/>
        <w:rPr>
          <w:rFonts w:ascii="Tahoma" w:eastAsia="Times New Roman" w:hAnsi="Tahoma" w:cs="Tahoma"/>
          <w:sz w:val="24"/>
          <w:szCs w:val="24"/>
        </w:rPr>
      </w:pPr>
    </w:p>
    <w:p w:rsidR="00607810" w:rsidRDefault="00607810">
      <w:pPr>
        <w:spacing w:after="0" w:line="240" w:lineRule="auto"/>
        <w:textAlignment w:val="center"/>
        <w:rPr>
          <w:rFonts w:ascii="Tahoma" w:eastAsia="Times New Roman" w:hAnsi="Tahoma" w:cs="Tahoma"/>
          <w:sz w:val="24"/>
          <w:szCs w:val="24"/>
        </w:rPr>
      </w:pPr>
    </w:p>
    <w:tbl>
      <w:tblPr>
        <w:tblStyle w:val="TableGrid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91"/>
        <w:gridCol w:w="1518"/>
        <w:gridCol w:w="1452"/>
        <w:gridCol w:w="3686"/>
        <w:gridCol w:w="4394"/>
        <w:gridCol w:w="1701"/>
      </w:tblGrid>
      <w:tr w:rsidR="00836A41" w:rsidRPr="00264F77" w:rsidTr="00C9733F">
        <w:tc>
          <w:tcPr>
            <w:tcW w:w="15452" w:type="dxa"/>
            <w:gridSpan w:val="7"/>
            <w:shd w:val="clear" w:color="auto" w:fill="47485F"/>
          </w:tcPr>
          <w:p w:rsidR="00836A41" w:rsidRPr="00836A41" w:rsidRDefault="00836A41" w:rsidP="00836A41">
            <w:pPr>
              <w:pStyle w:val="ListParagraph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836A41">
              <w:rPr>
                <w:rFonts w:ascii="Tahoma" w:eastAsia="Times New Roman" w:hAnsi="Tahoma" w:cs="Tahoma"/>
                <w:sz w:val="24"/>
                <w:szCs w:val="24"/>
              </w:rPr>
              <w:br w:type="page"/>
            </w:r>
            <w:r w:rsidRPr="00836A41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2. Access to support before crisis point</w:t>
            </w:r>
          </w:p>
          <w:p w:rsidR="00836A41" w:rsidRPr="0082589E" w:rsidRDefault="00836A41" w:rsidP="00C9733F">
            <w:pPr>
              <w:ind w:left="360"/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836A41" w:rsidRPr="00270215" w:rsidTr="00C9733F">
        <w:tc>
          <w:tcPr>
            <w:tcW w:w="710" w:type="dxa"/>
            <w:shd w:val="clear" w:color="auto" w:fill="61AEB5"/>
          </w:tcPr>
          <w:p w:rsidR="00836A41" w:rsidRPr="00264F77" w:rsidRDefault="00836A41" w:rsidP="00C9733F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1991" w:type="dxa"/>
            <w:shd w:val="clear" w:color="auto" w:fill="61AEB5"/>
          </w:tcPr>
          <w:p w:rsidR="00836A41" w:rsidRPr="00264F77" w:rsidRDefault="00836A41" w:rsidP="00C9733F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Action </w:t>
            </w:r>
          </w:p>
        </w:tc>
        <w:tc>
          <w:tcPr>
            <w:tcW w:w="1518" w:type="dxa"/>
            <w:shd w:val="clear" w:color="auto" w:fill="61AEB5"/>
          </w:tcPr>
          <w:p w:rsidR="00836A41" w:rsidRPr="00264F77" w:rsidRDefault="00836A41" w:rsidP="00C9733F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Timescale </w:t>
            </w:r>
          </w:p>
        </w:tc>
        <w:tc>
          <w:tcPr>
            <w:tcW w:w="1452" w:type="dxa"/>
            <w:shd w:val="clear" w:color="auto" w:fill="61AEB5"/>
          </w:tcPr>
          <w:p w:rsidR="00836A41" w:rsidRPr="00264F77" w:rsidRDefault="00836A41" w:rsidP="00C9733F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Led By</w:t>
            </w:r>
          </w:p>
        </w:tc>
        <w:tc>
          <w:tcPr>
            <w:tcW w:w="3686" w:type="dxa"/>
            <w:shd w:val="clear" w:color="auto" w:fill="61AEB5"/>
          </w:tcPr>
          <w:p w:rsidR="00836A41" w:rsidRPr="00264F77" w:rsidRDefault="00836A41" w:rsidP="00C9733F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Outcomes</w:t>
            </w:r>
          </w:p>
        </w:tc>
        <w:tc>
          <w:tcPr>
            <w:tcW w:w="4394" w:type="dxa"/>
            <w:shd w:val="pct50" w:color="auto" w:fill="61AEB5"/>
          </w:tcPr>
          <w:p w:rsidR="00836A41" w:rsidRPr="00264F77" w:rsidRDefault="00836A41" w:rsidP="00C9733F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Summary progress against actions (include outcome measures where relevant)</w:t>
            </w:r>
          </w:p>
        </w:tc>
        <w:tc>
          <w:tcPr>
            <w:tcW w:w="1701" w:type="dxa"/>
            <w:shd w:val="pct50" w:color="auto" w:fill="61AEB5"/>
          </w:tcPr>
          <w:p w:rsidR="00836A41" w:rsidRPr="00264F77" w:rsidRDefault="00836A41" w:rsidP="00C9733F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Red/Amber/Green (RAG)</w:t>
            </w:r>
          </w:p>
        </w:tc>
      </w:tr>
      <w:tr w:rsidR="00836A41" w:rsidRPr="00270215" w:rsidTr="00C9733F">
        <w:tc>
          <w:tcPr>
            <w:tcW w:w="15452" w:type="dxa"/>
            <w:gridSpan w:val="7"/>
            <w:shd w:val="clear" w:color="auto" w:fill="BFDEE1" w:themeFill="background2" w:themeFillTint="66"/>
          </w:tcPr>
          <w:p w:rsidR="00836A41" w:rsidRPr="00355C9C" w:rsidRDefault="00836A41" w:rsidP="00C9733F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355C9C">
              <w:rPr>
                <w:rFonts w:ascii="Tahoma" w:hAnsi="Tahoma" w:cs="Tahoma"/>
                <w:b/>
                <w:szCs w:val="24"/>
              </w:rPr>
              <w:t>Improve access to support via primary care</w:t>
            </w:r>
          </w:p>
        </w:tc>
      </w:tr>
      <w:tr w:rsidR="00E60E8A" w:rsidRPr="00270215" w:rsidTr="00AB4A4B">
        <w:tc>
          <w:tcPr>
            <w:tcW w:w="710" w:type="dxa"/>
          </w:tcPr>
          <w:p w:rsidR="00E60E8A" w:rsidRPr="00270215" w:rsidRDefault="00E60E8A" w:rsidP="00C9733F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1991" w:type="dxa"/>
          </w:tcPr>
          <w:p w:rsidR="00E60E8A" w:rsidRPr="00094036" w:rsidRDefault="00E27184" w:rsidP="00C9733F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Extend the</w:t>
            </w:r>
            <w:r w:rsidR="00E60E8A" w:rsidRPr="0009403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Crisis Sanctuary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service</w:t>
            </w:r>
          </w:p>
        </w:tc>
        <w:tc>
          <w:tcPr>
            <w:tcW w:w="1518" w:type="dxa"/>
          </w:tcPr>
          <w:p w:rsidR="00E60E8A" w:rsidRPr="00F2074E" w:rsidRDefault="00E27184" w:rsidP="00C9733F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July 2017</w:t>
            </w:r>
          </w:p>
        </w:tc>
        <w:tc>
          <w:tcPr>
            <w:tcW w:w="1452" w:type="dxa"/>
          </w:tcPr>
          <w:p w:rsidR="00E60E8A" w:rsidRPr="00F2074E" w:rsidRDefault="00E60E8A" w:rsidP="00C9733F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F2074E">
              <w:rPr>
                <w:rFonts w:ascii="Tahoma" w:hAnsi="Tahoma" w:cs="Tahoma"/>
                <w:bCs/>
                <w:sz w:val="24"/>
                <w:szCs w:val="24"/>
              </w:rPr>
              <w:t>Bristol CCG</w:t>
            </w:r>
          </w:p>
        </w:tc>
        <w:tc>
          <w:tcPr>
            <w:tcW w:w="3686" w:type="dxa"/>
          </w:tcPr>
          <w:p w:rsidR="00E60E8A" w:rsidRPr="00F2074E" w:rsidRDefault="00E60E8A" w:rsidP="00C9733F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F2074E">
              <w:rPr>
                <w:rFonts w:ascii="Tahoma" w:hAnsi="Tahoma" w:cs="Tahoma"/>
                <w:bCs/>
                <w:sz w:val="24"/>
                <w:szCs w:val="24"/>
              </w:rPr>
              <w:t>Providing a safe space out of hours for those who are experiencing  high levels of emotional distress or “</w:t>
            </w:r>
            <w:r w:rsidR="00F05B99" w:rsidRPr="00F2074E">
              <w:rPr>
                <w:rFonts w:ascii="Tahoma" w:hAnsi="Tahoma" w:cs="Tahoma"/>
                <w:bCs/>
                <w:sz w:val="24"/>
                <w:szCs w:val="24"/>
              </w:rPr>
              <w:t>pre-crisis</w:t>
            </w:r>
            <w:r w:rsidRPr="00F2074E">
              <w:rPr>
                <w:rFonts w:ascii="Tahoma" w:hAnsi="Tahoma" w:cs="Tahoma"/>
                <w:bCs/>
                <w:sz w:val="24"/>
                <w:szCs w:val="24"/>
              </w:rPr>
              <w:t xml:space="preserve">” </w:t>
            </w:r>
          </w:p>
        </w:tc>
        <w:tc>
          <w:tcPr>
            <w:tcW w:w="4394" w:type="dxa"/>
          </w:tcPr>
          <w:p w:rsidR="00E60E8A" w:rsidRPr="00270215" w:rsidRDefault="00E27184" w:rsidP="00C9733F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Following</w:t>
            </w:r>
            <w:r w:rsidR="006057F1">
              <w:rPr>
                <w:rFonts w:ascii="Tahoma" w:hAnsi="Tahoma" w:cs="Tahoma"/>
                <w:bCs/>
                <w:sz w:val="24"/>
                <w:szCs w:val="24"/>
              </w:rPr>
              <w:t xml:space="preserve"> interim evaluation the contract will be extended for a further year until March 2018.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We are exploring if the service can be extended from 4 to 7 days a week and have medical input to form a ‘crisis café’ model</w:t>
            </w:r>
          </w:p>
        </w:tc>
        <w:tc>
          <w:tcPr>
            <w:tcW w:w="1701" w:type="dxa"/>
            <w:shd w:val="clear" w:color="auto" w:fill="00B050"/>
          </w:tcPr>
          <w:p w:rsidR="00E60E8A" w:rsidRPr="00270215" w:rsidRDefault="00E60E8A" w:rsidP="00C9733F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E60E8A" w:rsidRPr="00270215" w:rsidTr="00730943">
        <w:tc>
          <w:tcPr>
            <w:tcW w:w="710" w:type="dxa"/>
          </w:tcPr>
          <w:p w:rsidR="00E60E8A" w:rsidRPr="00270215" w:rsidRDefault="00443EEC" w:rsidP="00C9733F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1991" w:type="dxa"/>
          </w:tcPr>
          <w:p w:rsidR="00E60E8A" w:rsidRDefault="00E60E8A" w:rsidP="00224489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Ensure </w:t>
            </w:r>
            <w:r w:rsidR="00224489">
              <w:rPr>
                <w:rFonts w:ascii="Tahoma" w:hAnsi="Tahoma" w:cs="Tahoma"/>
                <w:b/>
                <w:bCs/>
                <w:sz w:val="24"/>
                <w:szCs w:val="24"/>
              </w:rPr>
              <w:t>high quality information about crisis services is available</w:t>
            </w:r>
          </w:p>
        </w:tc>
        <w:tc>
          <w:tcPr>
            <w:tcW w:w="1518" w:type="dxa"/>
          </w:tcPr>
          <w:p w:rsidR="00E60E8A" w:rsidRPr="00FA3EA6" w:rsidRDefault="00E60E8A" w:rsidP="00C9733F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FA3EA6">
              <w:rPr>
                <w:rFonts w:ascii="Tahoma" w:hAnsi="Tahoma" w:cs="Tahoma"/>
                <w:bCs/>
                <w:sz w:val="24"/>
                <w:szCs w:val="24"/>
              </w:rPr>
              <w:t>Ongoing</w:t>
            </w:r>
          </w:p>
        </w:tc>
        <w:tc>
          <w:tcPr>
            <w:tcW w:w="1452" w:type="dxa"/>
          </w:tcPr>
          <w:p w:rsidR="00E60E8A" w:rsidRPr="00FA3EA6" w:rsidRDefault="00E60E8A" w:rsidP="00C9733F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FA3EA6">
              <w:rPr>
                <w:rFonts w:ascii="Tahoma" w:hAnsi="Tahoma" w:cs="Tahoma"/>
                <w:bCs/>
                <w:sz w:val="24"/>
                <w:szCs w:val="24"/>
              </w:rPr>
              <w:t>AWP/MH Bristol</w:t>
            </w:r>
          </w:p>
        </w:tc>
        <w:tc>
          <w:tcPr>
            <w:tcW w:w="3686" w:type="dxa"/>
          </w:tcPr>
          <w:p w:rsidR="00E60E8A" w:rsidRPr="00FA3EA6" w:rsidRDefault="00E60E8A" w:rsidP="00C9733F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FA3EA6">
              <w:rPr>
                <w:rFonts w:ascii="Tahoma" w:hAnsi="Tahoma" w:cs="Tahoma"/>
                <w:bCs/>
                <w:sz w:val="24"/>
                <w:szCs w:val="24"/>
              </w:rPr>
              <w:t>Higher levels of service user and carer satisfaction</w:t>
            </w:r>
          </w:p>
          <w:p w:rsidR="00E60E8A" w:rsidRPr="00FA3EA6" w:rsidRDefault="00E60E8A" w:rsidP="00C9733F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FA3EA6">
              <w:rPr>
                <w:rFonts w:ascii="Tahoma" w:hAnsi="Tahoma" w:cs="Tahoma"/>
                <w:bCs/>
                <w:sz w:val="24"/>
                <w:szCs w:val="24"/>
              </w:rPr>
              <w:t xml:space="preserve">Reduces risk of crisis escalating </w:t>
            </w:r>
          </w:p>
        </w:tc>
        <w:tc>
          <w:tcPr>
            <w:tcW w:w="4394" w:type="dxa"/>
          </w:tcPr>
          <w:p w:rsidR="00E60E8A" w:rsidRPr="00730943" w:rsidRDefault="00730943" w:rsidP="00C9733F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730943">
              <w:rPr>
                <w:rFonts w:ascii="Tahoma" w:hAnsi="Tahoma" w:cs="Tahoma"/>
                <w:bCs/>
                <w:sz w:val="24"/>
                <w:szCs w:val="24"/>
              </w:rPr>
              <w:t>Ongoing</w:t>
            </w:r>
          </w:p>
          <w:p w:rsidR="00730943" w:rsidRPr="00730943" w:rsidRDefault="00730943" w:rsidP="00C9733F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834C4E" w:rsidRPr="00730943" w:rsidRDefault="00224489" w:rsidP="00224489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To support 24/7 access Bristol stakeholders have been r</w:t>
            </w:r>
            <w:r w:rsidR="00834C4E">
              <w:rPr>
                <w:rFonts w:ascii="Tahoma" w:hAnsi="Tahoma" w:cs="Tahoma"/>
                <w:bCs/>
                <w:sz w:val="24"/>
                <w:szCs w:val="24"/>
              </w:rPr>
              <w:t>e-developing the crisis line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to improve access to advice and support for those in urgent need.  Bristol is also </w:t>
            </w:r>
            <w:r w:rsidR="00834C4E">
              <w:rPr>
                <w:rFonts w:ascii="Tahoma" w:hAnsi="Tahoma" w:cs="Tahoma"/>
                <w:bCs/>
                <w:sz w:val="24"/>
                <w:szCs w:val="24"/>
              </w:rPr>
              <w:t>pilot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ing</w:t>
            </w:r>
            <w:r w:rsidR="00834C4E">
              <w:rPr>
                <w:rFonts w:ascii="Tahoma" w:hAnsi="Tahoma" w:cs="Tahoma"/>
                <w:bCs/>
                <w:sz w:val="24"/>
                <w:szCs w:val="24"/>
              </w:rPr>
              <w:t xml:space="preserve"> a crisis card and 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working </w:t>
            </w:r>
            <w:r w:rsidR="00834C4E">
              <w:rPr>
                <w:rFonts w:ascii="Tahoma" w:hAnsi="Tahoma" w:cs="Tahoma"/>
                <w:bCs/>
                <w:sz w:val="24"/>
                <w:szCs w:val="24"/>
              </w:rPr>
              <w:t>to re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develop </w:t>
            </w:r>
            <w:r w:rsidR="00834C4E">
              <w:rPr>
                <w:rFonts w:ascii="Tahoma" w:hAnsi="Tahoma" w:cs="Tahoma"/>
                <w:bCs/>
                <w:sz w:val="24"/>
                <w:szCs w:val="24"/>
              </w:rPr>
              <w:t>the MH website to provi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d</w:t>
            </w:r>
            <w:r w:rsidR="00834C4E">
              <w:rPr>
                <w:rFonts w:ascii="Tahoma" w:hAnsi="Tahoma" w:cs="Tahoma"/>
                <w:bCs/>
                <w:sz w:val="24"/>
                <w:szCs w:val="24"/>
              </w:rPr>
              <w:t>e more virtual information for people in crisis</w:t>
            </w:r>
          </w:p>
        </w:tc>
        <w:tc>
          <w:tcPr>
            <w:tcW w:w="1701" w:type="dxa"/>
            <w:shd w:val="clear" w:color="auto" w:fill="00B050"/>
          </w:tcPr>
          <w:p w:rsidR="00E60E8A" w:rsidRPr="00270215" w:rsidRDefault="00E60E8A" w:rsidP="00C9733F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60E8A" w:rsidRPr="00270215" w:rsidTr="00730943">
        <w:tc>
          <w:tcPr>
            <w:tcW w:w="710" w:type="dxa"/>
          </w:tcPr>
          <w:p w:rsidR="00E60E8A" w:rsidRDefault="00443EEC" w:rsidP="00C9733F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1991" w:type="dxa"/>
          </w:tcPr>
          <w:p w:rsidR="00E60E8A" w:rsidRDefault="00E60E8A" w:rsidP="00C9733F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Continued Commissioning of Court Assessment and Referral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Service</w:t>
            </w:r>
          </w:p>
        </w:tc>
        <w:tc>
          <w:tcPr>
            <w:tcW w:w="1518" w:type="dxa"/>
          </w:tcPr>
          <w:p w:rsidR="00E60E8A" w:rsidRPr="002B4E5D" w:rsidRDefault="00E60E8A" w:rsidP="00C9733F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lastRenderedPageBreak/>
              <w:t>Ongoing</w:t>
            </w:r>
          </w:p>
        </w:tc>
        <w:tc>
          <w:tcPr>
            <w:tcW w:w="1452" w:type="dxa"/>
          </w:tcPr>
          <w:p w:rsidR="00E60E8A" w:rsidRDefault="00E60E8A" w:rsidP="00C9733F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NHS England</w:t>
            </w:r>
          </w:p>
          <w:p w:rsidR="00E60E8A" w:rsidRPr="002B4E5D" w:rsidRDefault="00E60E8A" w:rsidP="00C9733F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AWP</w:t>
            </w:r>
          </w:p>
        </w:tc>
        <w:tc>
          <w:tcPr>
            <w:tcW w:w="3686" w:type="dxa"/>
          </w:tcPr>
          <w:p w:rsidR="00E60E8A" w:rsidRDefault="00E60E8A" w:rsidP="00C9733F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Diversion of individuals with mental health needs who commit offences into treatment or other alternative interventions. </w:t>
            </w:r>
          </w:p>
        </w:tc>
        <w:tc>
          <w:tcPr>
            <w:tcW w:w="4394" w:type="dxa"/>
          </w:tcPr>
          <w:p w:rsidR="00E60E8A" w:rsidRPr="00730943" w:rsidRDefault="00224489" w:rsidP="00C9733F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This service continues to be commissioned and has moved into police stations.  Performance of this service is considered by partners in the criminal justice liaison service.</w:t>
            </w:r>
          </w:p>
        </w:tc>
        <w:tc>
          <w:tcPr>
            <w:tcW w:w="1701" w:type="dxa"/>
            <w:shd w:val="clear" w:color="auto" w:fill="00B050"/>
          </w:tcPr>
          <w:p w:rsidR="00E60E8A" w:rsidRPr="00270215" w:rsidRDefault="00E60E8A" w:rsidP="00C9733F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:rsidR="009D25C3" w:rsidRDefault="009D25C3">
      <w:pPr>
        <w:spacing w:after="0" w:line="240" w:lineRule="auto"/>
        <w:textAlignment w:val="center"/>
        <w:rPr>
          <w:rFonts w:ascii="Tahoma" w:eastAsia="Times New Roman" w:hAnsi="Tahoma" w:cs="Tahoma"/>
          <w:sz w:val="24"/>
          <w:szCs w:val="24"/>
        </w:rPr>
      </w:pPr>
    </w:p>
    <w:tbl>
      <w:tblPr>
        <w:tblStyle w:val="TableGrid"/>
        <w:tblW w:w="153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1971"/>
        <w:gridCol w:w="1504"/>
        <w:gridCol w:w="1439"/>
        <w:gridCol w:w="3648"/>
        <w:gridCol w:w="4348"/>
        <w:gridCol w:w="1685"/>
      </w:tblGrid>
      <w:tr w:rsidR="00836A41" w:rsidRPr="00264F77" w:rsidTr="00873769">
        <w:tc>
          <w:tcPr>
            <w:tcW w:w="15304" w:type="dxa"/>
            <w:gridSpan w:val="7"/>
            <w:shd w:val="clear" w:color="auto" w:fill="47485F"/>
          </w:tcPr>
          <w:p w:rsidR="00836A41" w:rsidRPr="00836A41" w:rsidRDefault="00836A41" w:rsidP="00836A41">
            <w:pPr>
              <w:pStyle w:val="ListParagraph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br w:type="page"/>
            </w:r>
            <w:r w:rsidRPr="00836A41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3. Urgent and emergency access to crisis care</w:t>
            </w:r>
          </w:p>
          <w:p w:rsidR="00836A41" w:rsidRPr="0082589E" w:rsidRDefault="00836A41" w:rsidP="00836A41">
            <w:pPr>
              <w:pStyle w:val="ListParagraph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836A41" w:rsidRPr="00270215" w:rsidTr="00873769">
        <w:tc>
          <w:tcPr>
            <w:tcW w:w="706" w:type="dxa"/>
            <w:shd w:val="clear" w:color="auto" w:fill="61AEB5"/>
          </w:tcPr>
          <w:p w:rsidR="00836A41" w:rsidRPr="00264F77" w:rsidRDefault="00836A41" w:rsidP="00C9733F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1972" w:type="dxa"/>
            <w:shd w:val="clear" w:color="auto" w:fill="61AEB5"/>
          </w:tcPr>
          <w:p w:rsidR="00836A41" w:rsidRPr="00264F77" w:rsidRDefault="00836A41" w:rsidP="00C9733F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Action </w:t>
            </w:r>
          </w:p>
        </w:tc>
        <w:tc>
          <w:tcPr>
            <w:tcW w:w="1504" w:type="dxa"/>
            <w:shd w:val="clear" w:color="auto" w:fill="61AEB5"/>
          </w:tcPr>
          <w:p w:rsidR="00836A41" w:rsidRPr="00264F77" w:rsidRDefault="00836A41" w:rsidP="00C9733F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Timescale </w:t>
            </w:r>
          </w:p>
        </w:tc>
        <w:tc>
          <w:tcPr>
            <w:tcW w:w="1439" w:type="dxa"/>
            <w:shd w:val="clear" w:color="auto" w:fill="61AEB5"/>
          </w:tcPr>
          <w:p w:rsidR="00836A41" w:rsidRPr="00264F77" w:rsidRDefault="00836A41" w:rsidP="00C9733F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Led By</w:t>
            </w:r>
          </w:p>
        </w:tc>
        <w:tc>
          <w:tcPr>
            <w:tcW w:w="3649" w:type="dxa"/>
            <w:shd w:val="clear" w:color="auto" w:fill="61AEB5"/>
          </w:tcPr>
          <w:p w:rsidR="00836A41" w:rsidRPr="00264F77" w:rsidRDefault="00836A41" w:rsidP="00C9733F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Outcomes</w:t>
            </w:r>
          </w:p>
        </w:tc>
        <w:tc>
          <w:tcPr>
            <w:tcW w:w="4349" w:type="dxa"/>
            <w:shd w:val="pct50" w:color="auto" w:fill="61AEB5"/>
          </w:tcPr>
          <w:p w:rsidR="00836A41" w:rsidRPr="00264F77" w:rsidRDefault="00836A41" w:rsidP="00C9733F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Summary progress against actions (include outcome measures where relevant)</w:t>
            </w:r>
          </w:p>
        </w:tc>
        <w:tc>
          <w:tcPr>
            <w:tcW w:w="1685" w:type="dxa"/>
            <w:shd w:val="pct50" w:color="auto" w:fill="61AEB5"/>
          </w:tcPr>
          <w:p w:rsidR="00836A41" w:rsidRPr="00264F77" w:rsidRDefault="00836A41" w:rsidP="00C9733F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Red/Amber/Green (RAG)</w:t>
            </w:r>
          </w:p>
        </w:tc>
      </w:tr>
      <w:tr w:rsidR="00836A41" w:rsidRPr="00270215" w:rsidTr="00873769">
        <w:tc>
          <w:tcPr>
            <w:tcW w:w="15304" w:type="dxa"/>
            <w:gridSpan w:val="7"/>
            <w:shd w:val="clear" w:color="auto" w:fill="BFDEE1" w:themeFill="background2" w:themeFillTint="66"/>
          </w:tcPr>
          <w:p w:rsidR="00836A41" w:rsidRPr="00355C9C" w:rsidRDefault="00836A41" w:rsidP="00C9733F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355C9C">
              <w:rPr>
                <w:rFonts w:ascii="Tahoma" w:hAnsi="Tahoma" w:cs="Tahoma"/>
                <w:b/>
                <w:szCs w:val="24"/>
              </w:rPr>
              <w:t>Improve NHS emergency response to mental health crisis</w:t>
            </w:r>
          </w:p>
        </w:tc>
      </w:tr>
      <w:tr w:rsidR="00E60E8A" w:rsidRPr="00270215" w:rsidTr="00873769">
        <w:tc>
          <w:tcPr>
            <w:tcW w:w="706" w:type="dxa"/>
          </w:tcPr>
          <w:p w:rsidR="00E60E8A" w:rsidRPr="00270215" w:rsidRDefault="00443EEC" w:rsidP="00C9733F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1972" w:type="dxa"/>
          </w:tcPr>
          <w:p w:rsidR="00E60E8A" w:rsidRPr="00270215" w:rsidRDefault="00E60E8A" w:rsidP="00C9733F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Review with social services, police, and ambulance, what multi-agency training should be developed.</w:t>
            </w:r>
          </w:p>
        </w:tc>
        <w:tc>
          <w:tcPr>
            <w:tcW w:w="1504" w:type="dxa"/>
          </w:tcPr>
          <w:p w:rsidR="00E60E8A" w:rsidRPr="00126CAB" w:rsidRDefault="00224489" w:rsidP="00C9733F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March 2017</w:t>
            </w:r>
            <w:r w:rsidR="00E60E8A" w:rsidRPr="00126CAB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</w:tcPr>
          <w:p w:rsidR="00E60E8A" w:rsidRPr="00FA3EA6" w:rsidRDefault="00E60E8A" w:rsidP="00C9733F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FA3EA6">
              <w:rPr>
                <w:rFonts w:ascii="Tahoma" w:hAnsi="Tahoma" w:cs="Tahoma"/>
                <w:bCs/>
                <w:sz w:val="24"/>
                <w:szCs w:val="24"/>
              </w:rPr>
              <w:t>AWP/MH Bristol</w:t>
            </w:r>
          </w:p>
        </w:tc>
        <w:tc>
          <w:tcPr>
            <w:tcW w:w="3649" w:type="dxa"/>
          </w:tcPr>
          <w:p w:rsidR="00E60E8A" w:rsidRPr="00FA3EA6" w:rsidRDefault="00E60E8A" w:rsidP="00C9733F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4349" w:type="dxa"/>
          </w:tcPr>
          <w:p w:rsidR="00E60E8A" w:rsidRPr="00730943" w:rsidRDefault="00224489" w:rsidP="00C9733F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Crisis training is being </w:t>
            </w:r>
            <w:r w:rsidR="00730943" w:rsidRPr="00730943">
              <w:rPr>
                <w:rFonts w:ascii="Tahoma" w:hAnsi="Tahoma" w:cs="Tahoma"/>
                <w:bCs/>
                <w:sz w:val="24"/>
                <w:szCs w:val="24"/>
              </w:rPr>
              <w:t>considered in 136 operational pathway group</w:t>
            </w:r>
          </w:p>
        </w:tc>
        <w:tc>
          <w:tcPr>
            <w:tcW w:w="1685" w:type="dxa"/>
            <w:shd w:val="clear" w:color="auto" w:fill="00B050"/>
          </w:tcPr>
          <w:p w:rsidR="00E60E8A" w:rsidRPr="00270215" w:rsidRDefault="00E60E8A" w:rsidP="00C9733F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D6AC6" w:rsidRPr="00270215" w:rsidTr="00443EEC">
        <w:tc>
          <w:tcPr>
            <w:tcW w:w="706" w:type="dxa"/>
          </w:tcPr>
          <w:p w:rsidR="00DD6AC6" w:rsidRPr="00270215" w:rsidRDefault="00443EEC" w:rsidP="003410F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1972" w:type="dxa"/>
          </w:tcPr>
          <w:p w:rsidR="00DD6AC6" w:rsidRPr="00732B76" w:rsidRDefault="00DD6AC6" w:rsidP="003410FC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Co-produce reviews of local crisis house provision to include quantitative data and experience information from users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and stakeholders</w:t>
            </w:r>
          </w:p>
        </w:tc>
        <w:tc>
          <w:tcPr>
            <w:tcW w:w="1504" w:type="dxa"/>
          </w:tcPr>
          <w:p w:rsidR="00DD6AC6" w:rsidRPr="00732B76" w:rsidRDefault="00DD6AC6" w:rsidP="003410FC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lastRenderedPageBreak/>
              <w:t>July 2017</w:t>
            </w:r>
          </w:p>
        </w:tc>
        <w:tc>
          <w:tcPr>
            <w:tcW w:w="1439" w:type="dxa"/>
          </w:tcPr>
          <w:p w:rsidR="00DD6AC6" w:rsidRPr="00732B76" w:rsidRDefault="00DD6AC6" w:rsidP="003410FC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732B76">
              <w:rPr>
                <w:rFonts w:ascii="Tahoma" w:hAnsi="Tahoma" w:cs="Tahoma"/>
                <w:bCs/>
                <w:sz w:val="24"/>
                <w:szCs w:val="24"/>
              </w:rPr>
              <w:t>Bristol CCG in partnership with Missing Link and St Mungos Broadway</w:t>
            </w:r>
          </w:p>
        </w:tc>
        <w:tc>
          <w:tcPr>
            <w:tcW w:w="3649" w:type="dxa"/>
          </w:tcPr>
          <w:p w:rsidR="00DD6AC6" w:rsidRPr="00732B76" w:rsidRDefault="00DD6AC6" w:rsidP="003410FC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32B76">
              <w:rPr>
                <w:rFonts w:ascii="Tahoma" w:hAnsi="Tahoma" w:cs="Tahoma"/>
                <w:bCs/>
                <w:sz w:val="24"/>
                <w:szCs w:val="24"/>
              </w:rPr>
              <w:t>A safe, less restrictive, alternative to hospital admission for those in a mental health crisis.</w:t>
            </w:r>
          </w:p>
        </w:tc>
        <w:tc>
          <w:tcPr>
            <w:tcW w:w="4349" w:type="dxa"/>
          </w:tcPr>
          <w:p w:rsidR="00DD6AC6" w:rsidRDefault="00DD6AC6" w:rsidP="003410FC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Review to be completed between February – July 2017 </w:t>
            </w:r>
          </w:p>
          <w:p w:rsidR="00DD6AC6" w:rsidRDefault="00DD6AC6" w:rsidP="003410FC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DD6AC6" w:rsidRDefault="00DD6AC6" w:rsidP="003410FC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This will consider how we can maximise our resource as part of our local crisis pathway including whether add</w:t>
            </w:r>
            <w:r w:rsidR="00A533C0">
              <w:rPr>
                <w:rFonts w:ascii="Tahoma" w:hAnsi="Tahoma" w:cs="Tahoma"/>
                <w:bCs/>
                <w:sz w:val="24"/>
                <w:szCs w:val="24"/>
              </w:rPr>
              <w:t>itional beds can be commissioned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  <w:p w:rsidR="00DD6AC6" w:rsidRPr="005D63D2" w:rsidRDefault="00DD6AC6" w:rsidP="003410FC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00B050"/>
          </w:tcPr>
          <w:p w:rsidR="00DD6AC6" w:rsidRPr="00270215" w:rsidRDefault="00DD6AC6" w:rsidP="003410FC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D6AC6" w:rsidRPr="00270215" w:rsidTr="00443EEC">
        <w:tc>
          <w:tcPr>
            <w:tcW w:w="706" w:type="dxa"/>
          </w:tcPr>
          <w:p w:rsidR="00DD6AC6" w:rsidRPr="00732B76" w:rsidRDefault="00443EEC" w:rsidP="003410F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3.3</w:t>
            </w:r>
          </w:p>
        </w:tc>
        <w:tc>
          <w:tcPr>
            <w:tcW w:w="1972" w:type="dxa"/>
          </w:tcPr>
          <w:p w:rsidR="00DD6AC6" w:rsidRPr="00732B76" w:rsidRDefault="00DD6AC6" w:rsidP="003410FC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32B76">
              <w:rPr>
                <w:rFonts w:ascii="Tahoma" w:hAnsi="Tahoma" w:cs="Tahoma"/>
                <w:b/>
                <w:bCs/>
                <w:sz w:val="24"/>
                <w:szCs w:val="24"/>
              </w:rPr>
              <w:t>Investigate the need for a safe place for care/containment and subsequent MH assessment for people in MH crisis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who are intoxicated </w:t>
            </w:r>
          </w:p>
        </w:tc>
        <w:tc>
          <w:tcPr>
            <w:tcW w:w="1504" w:type="dxa"/>
          </w:tcPr>
          <w:p w:rsidR="00DD6AC6" w:rsidRPr="00A841B4" w:rsidRDefault="00DD6AC6" w:rsidP="003410FC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March 2017</w:t>
            </w:r>
          </w:p>
        </w:tc>
        <w:tc>
          <w:tcPr>
            <w:tcW w:w="1439" w:type="dxa"/>
          </w:tcPr>
          <w:p w:rsidR="00DD6AC6" w:rsidRPr="00A841B4" w:rsidRDefault="00DD6AC6" w:rsidP="003410FC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Bristol CCG/Safer Bristol</w:t>
            </w:r>
          </w:p>
        </w:tc>
        <w:tc>
          <w:tcPr>
            <w:tcW w:w="3649" w:type="dxa"/>
          </w:tcPr>
          <w:p w:rsidR="00DD6AC6" w:rsidRPr="00732B76" w:rsidRDefault="00DD6AC6" w:rsidP="003410FC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732B76">
              <w:rPr>
                <w:rFonts w:ascii="Tahoma" w:hAnsi="Tahoma" w:cs="Tahoma"/>
                <w:bCs/>
                <w:sz w:val="24"/>
                <w:szCs w:val="24"/>
              </w:rPr>
              <w:t>Reduction in an inappropriate use of S136 suite and ED</w:t>
            </w:r>
            <w:r w:rsidR="004B2EEB">
              <w:rPr>
                <w:rFonts w:ascii="Tahoma" w:hAnsi="Tahoma" w:cs="Tahoma"/>
                <w:bCs/>
                <w:sz w:val="24"/>
                <w:szCs w:val="24"/>
              </w:rPr>
              <w:t xml:space="preserve"> (Emergency Department)</w:t>
            </w:r>
            <w:r w:rsidRPr="00732B76">
              <w:rPr>
                <w:rFonts w:ascii="Tahoma" w:hAnsi="Tahoma" w:cs="Tahoma"/>
                <w:bCs/>
                <w:sz w:val="24"/>
                <w:szCs w:val="24"/>
              </w:rPr>
              <w:t>, improves assessments</w:t>
            </w:r>
          </w:p>
          <w:p w:rsidR="00DD6AC6" w:rsidRPr="00732B76" w:rsidRDefault="00DD6AC6" w:rsidP="003410FC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732B76">
              <w:rPr>
                <w:rFonts w:ascii="Tahoma" w:hAnsi="Tahoma" w:cs="Tahoma"/>
                <w:bCs/>
                <w:sz w:val="24"/>
                <w:szCs w:val="24"/>
              </w:rPr>
              <w:t>Reduction in resources wasted by partner agencies ‘containing’ very intoxicated individuals</w:t>
            </w:r>
          </w:p>
        </w:tc>
        <w:tc>
          <w:tcPr>
            <w:tcW w:w="4349" w:type="dxa"/>
          </w:tcPr>
          <w:p w:rsidR="00DD6AC6" w:rsidRPr="00AB4A4B" w:rsidRDefault="00DD6AC6" w:rsidP="003410FC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This is being considered as part of the section 136 work across BNSSG </w:t>
            </w:r>
            <w:r w:rsidR="00211528">
              <w:rPr>
                <w:rFonts w:ascii="Tahoma" w:hAnsi="Tahoma" w:cs="Tahoma"/>
                <w:bCs/>
                <w:sz w:val="24"/>
                <w:szCs w:val="24"/>
              </w:rPr>
              <w:t xml:space="preserve">(Bristol, North Somerset &amp; South Gloucestershire) 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and Bath Swindon and Wiltshire.  This work is expected to be complete by March 2017 but will in part be dependent on the availability of resources.</w:t>
            </w:r>
          </w:p>
        </w:tc>
        <w:tc>
          <w:tcPr>
            <w:tcW w:w="1685" w:type="dxa"/>
            <w:shd w:val="clear" w:color="auto" w:fill="FFC000"/>
          </w:tcPr>
          <w:p w:rsidR="00DD6AC6" w:rsidRPr="00270215" w:rsidRDefault="00DD6AC6" w:rsidP="003410FC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D6AC6" w:rsidRPr="00270215" w:rsidTr="00873769">
        <w:tc>
          <w:tcPr>
            <w:tcW w:w="706" w:type="dxa"/>
          </w:tcPr>
          <w:p w:rsidR="00DD6AC6" w:rsidRPr="00270215" w:rsidRDefault="00DD6AC6" w:rsidP="00443EEC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3.</w:t>
            </w:r>
            <w:r w:rsidR="00443EEC">
              <w:rPr>
                <w:rFonts w:ascii="Tahoma" w:hAnsi="Tahoma" w:cs="Tahom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:rsidR="00DD6AC6" w:rsidRPr="00270215" w:rsidRDefault="00DD6AC6" w:rsidP="00C9733F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Improving Acute services/ED response to mental health crisis by commissioning high quality extended hours liaison psychiatry services</w:t>
            </w:r>
          </w:p>
        </w:tc>
        <w:tc>
          <w:tcPr>
            <w:tcW w:w="1504" w:type="dxa"/>
          </w:tcPr>
          <w:p w:rsidR="00DD6AC6" w:rsidRPr="00B16A3B" w:rsidRDefault="00DD6AC6" w:rsidP="00C9733F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Ongoing with ambition for core 24 by April 2018</w:t>
            </w:r>
          </w:p>
        </w:tc>
        <w:tc>
          <w:tcPr>
            <w:tcW w:w="1439" w:type="dxa"/>
          </w:tcPr>
          <w:p w:rsidR="00DD6AC6" w:rsidRPr="00B16A3B" w:rsidRDefault="00DD6AC6" w:rsidP="00C9733F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B16A3B">
              <w:rPr>
                <w:rFonts w:ascii="Tahoma" w:hAnsi="Tahoma" w:cs="Tahoma"/>
                <w:bCs/>
                <w:sz w:val="24"/>
                <w:szCs w:val="24"/>
              </w:rPr>
              <w:t>Bristol CCG/UHB and North Bristol Trust</w:t>
            </w:r>
          </w:p>
        </w:tc>
        <w:tc>
          <w:tcPr>
            <w:tcW w:w="3649" w:type="dxa"/>
          </w:tcPr>
          <w:p w:rsidR="00DD6AC6" w:rsidRPr="00B16A3B" w:rsidRDefault="00DD6AC6" w:rsidP="00C9733F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B16A3B">
              <w:rPr>
                <w:rFonts w:ascii="Tahoma" w:hAnsi="Tahoma" w:cs="Tahoma"/>
                <w:bCs/>
                <w:sz w:val="24"/>
                <w:szCs w:val="24"/>
              </w:rPr>
              <w:t>Promote parity of esteem by establishing a high quality response to mental health crises presenting in ED</w:t>
            </w:r>
            <w:r w:rsidR="004B2EEB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="004B2EEB">
              <w:rPr>
                <w:rFonts w:ascii="Tahoma" w:hAnsi="Tahoma" w:cs="Tahoma"/>
                <w:bCs/>
                <w:sz w:val="24"/>
                <w:szCs w:val="24"/>
              </w:rPr>
              <w:t>(Emergency Department)</w:t>
            </w:r>
            <w:r w:rsidRPr="00B16A3B">
              <w:rPr>
                <w:rFonts w:ascii="Tahoma" w:hAnsi="Tahoma" w:cs="Tahoma"/>
                <w:bCs/>
                <w:sz w:val="24"/>
                <w:szCs w:val="24"/>
              </w:rPr>
              <w:t xml:space="preserve"> and Acute hospital wards.</w:t>
            </w:r>
          </w:p>
          <w:p w:rsidR="00DD6AC6" w:rsidRPr="00B16A3B" w:rsidRDefault="00DD6AC6" w:rsidP="00C9733F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DD6AC6" w:rsidRPr="00B16A3B" w:rsidRDefault="00DD6AC6" w:rsidP="00C9733F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B16A3B">
              <w:rPr>
                <w:rFonts w:ascii="Tahoma" w:hAnsi="Tahoma" w:cs="Tahoma"/>
                <w:bCs/>
                <w:sz w:val="24"/>
                <w:szCs w:val="24"/>
              </w:rPr>
              <w:t xml:space="preserve">Services are of a high quality 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–</w:t>
            </w:r>
            <w:r w:rsidRPr="00B16A3B">
              <w:rPr>
                <w:rFonts w:ascii="Tahoma" w:hAnsi="Tahoma" w:cs="Tahoma"/>
                <w:bCs/>
                <w:sz w:val="24"/>
                <w:szCs w:val="24"/>
              </w:rPr>
              <w:t>accredited by PLAN (Psychiatric liaison network)</w:t>
            </w:r>
          </w:p>
        </w:tc>
        <w:tc>
          <w:tcPr>
            <w:tcW w:w="4349" w:type="dxa"/>
          </w:tcPr>
          <w:p w:rsidR="00DD6AC6" w:rsidRDefault="00DD6AC6" w:rsidP="00C9733F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 bid has been made to start core 24 psychiatric liaison in April 2018 for UHB</w:t>
            </w:r>
            <w:r w:rsidR="009F6E0E">
              <w:rPr>
                <w:rFonts w:ascii="Tahoma" w:hAnsi="Tahoma" w:cs="Tahoma"/>
                <w:bCs/>
                <w:sz w:val="24"/>
                <w:szCs w:val="24"/>
              </w:rPr>
              <w:t xml:space="preserve"> (University Hospital Bristol)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and NBT</w:t>
            </w:r>
            <w:r w:rsidR="001B4CFE">
              <w:rPr>
                <w:rFonts w:ascii="Tahoma" w:hAnsi="Tahoma" w:cs="Tahoma"/>
                <w:bCs/>
                <w:sz w:val="24"/>
                <w:szCs w:val="24"/>
              </w:rPr>
              <w:t xml:space="preserve"> (North Bristol Trust)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.  We expect to hear the result of this in April 17 and use the intervening year to build up the service including improved data collection and crisis response in EDs</w:t>
            </w:r>
            <w:r w:rsidR="005A6415">
              <w:rPr>
                <w:rFonts w:ascii="Tahoma" w:hAnsi="Tahoma" w:cs="Tahoma"/>
                <w:bCs/>
                <w:sz w:val="24"/>
                <w:szCs w:val="24"/>
              </w:rPr>
              <w:t xml:space="preserve"> (Emergency Department</w:t>
            </w:r>
            <w:bookmarkStart w:id="1" w:name="_GoBack"/>
            <w:bookmarkEnd w:id="1"/>
            <w:r w:rsidR="005A6415">
              <w:rPr>
                <w:rFonts w:ascii="Tahoma" w:hAnsi="Tahoma" w:cs="Tahoma"/>
                <w:bCs/>
                <w:sz w:val="24"/>
                <w:szCs w:val="24"/>
              </w:rPr>
              <w:t>)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  <w:p w:rsidR="00DD6AC6" w:rsidRPr="00C247DF" w:rsidRDefault="00DD6AC6" w:rsidP="00C9733F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FFC000"/>
          </w:tcPr>
          <w:p w:rsidR="00DD6AC6" w:rsidRPr="00270215" w:rsidRDefault="00DD6AC6" w:rsidP="00C9733F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D6AC6" w:rsidRPr="00270215" w:rsidTr="00873769">
        <w:tc>
          <w:tcPr>
            <w:tcW w:w="706" w:type="dxa"/>
          </w:tcPr>
          <w:p w:rsidR="00DD6AC6" w:rsidRDefault="00443EEC" w:rsidP="00C9733F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1972" w:type="dxa"/>
          </w:tcPr>
          <w:p w:rsidR="00DD6AC6" w:rsidRDefault="00DD6AC6" w:rsidP="00C9733F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Increase Paediatric Liaison to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 xml:space="preserve">respond to mental health crisis </w:t>
            </w:r>
          </w:p>
        </w:tc>
        <w:tc>
          <w:tcPr>
            <w:tcW w:w="1504" w:type="dxa"/>
          </w:tcPr>
          <w:p w:rsidR="00DD6AC6" w:rsidRDefault="00DD6AC6" w:rsidP="00C9733F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39" w:type="dxa"/>
          </w:tcPr>
          <w:p w:rsidR="00DD6AC6" w:rsidRPr="00B16A3B" w:rsidRDefault="00DD6AC6" w:rsidP="00C9733F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649" w:type="dxa"/>
          </w:tcPr>
          <w:p w:rsidR="00DD6AC6" w:rsidRPr="00B16A3B" w:rsidRDefault="00DD6AC6" w:rsidP="00C9733F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4349" w:type="dxa"/>
          </w:tcPr>
          <w:p w:rsidR="00DD6AC6" w:rsidRPr="00224489" w:rsidRDefault="00DD6AC6" w:rsidP="00C9733F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224489">
              <w:rPr>
                <w:rFonts w:ascii="Tahoma" w:hAnsi="Tahoma" w:cs="Tahoma"/>
                <w:bCs/>
                <w:sz w:val="24"/>
                <w:szCs w:val="24"/>
              </w:rPr>
              <w:t>This is being considered as part of our CAMHS</w:t>
            </w:r>
            <w:r w:rsidR="00F57A82">
              <w:rPr>
                <w:rFonts w:ascii="Tahoma" w:hAnsi="Tahoma" w:cs="Tahoma"/>
                <w:bCs/>
                <w:sz w:val="24"/>
                <w:szCs w:val="24"/>
              </w:rPr>
              <w:t xml:space="preserve"> (Child &amp; Adolescent Mental Health Services)</w:t>
            </w:r>
            <w:r w:rsidRPr="00224489">
              <w:rPr>
                <w:rFonts w:ascii="Tahoma" w:hAnsi="Tahoma" w:cs="Tahoma"/>
                <w:bCs/>
                <w:sz w:val="24"/>
                <w:szCs w:val="24"/>
              </w:rPr>
              <w:t xml:space="preserve"> transformation plan</w:t>
            </w:r>
          </w:p>
        </w:tc>
        <w:tc>
          <w:tcPr>
            <w:tcW w:w="1685" w:type="dxa"/>
            <w:shd w:val="clear" w:color="auto" w:fill="FFC000"/>
          </w:tcPr>
          <w:p w:rsidR="00DD6AC6" w:rsidRPr="00270215" w:rsidRDefault="00DD6AC6" w:rsidP="00C9733F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D6AC6" w:rsidRPr="00264F77" w:rsidTr="00443EEC">
        <w:tc>
          <w:tcPr>
            <w:tcW w:w="15304" w:type="dxa"/>
            <w:gridSpan w:val="7"/>
            <w:shd w:val="clear" w:color="auto" w:fill="BFDEE1" w:themeFill="background2" w:themeFillTint="66"/>
          </w:tcPr>
          <w:p w:rsidR="00DD6AC6" w:rsidRPr="00443EEC" w:rsidRDefault="00DD6AC6" w:rsidP="00443EEC">
            <w:pPr>
              <w:tabs>
                <w:tab w:val="left" w:pos="4128"/>
                <w:tab w:val="center" w:pos="7192"/>
              </w:tabs>
              <w:jc w:val="center"/>
              <w:rPr>
                <w:rFonts w:ascii="Tahoma" w:hAnsi="Tahoma" w:cs="Tahoma"/>
                <w:b/>
                <w:szCs w:val="24"/>
              </w:rPr>
            </w:pPr>
            <w:r w:rsidRPr="00443EEC">
              <w:rPr>
                <w:rFonts w:ascii="Tahoma" w:hAnsi="Tahoma" w:cs="Tahoma"/>
                <w:b/>
                <w:szCs w:val="24"/>
              </w:rPr>
              <w:lastRenderedPageBreak/>
              <w:t>Improved quality of response when people are detained under Section 135 and 136</w:t>
            </w:r>
          </w:p>
          <w:p w:rsidR="00DD6AC6" w:rsidRPr="0082589E" w:rsidRDefault="00DD6AC6" w:rsidP="00443EEC">
            <w:pPr>
              <w:tabs>
                <w:tab w:val="left" w:pos="4128"/>
                <w:tab w:val="center" w:pos="7192"/>
              </w:tabs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 w:rsidRPr="00443EEC">
              <w:rPr>
                <w:rFonts w:ascii="Tahoma" w:hAnsi="Tahoma" w:cs="Tahoma"/>
                <w:b/>
                <w:szCs w:val="24"/>
              </w:rPr>
              <w:t>of the Mental Health Act 1983</w:t>
            </w:r>
          </w:p>
        </w:tc>
      </w:tr>
      <w:tr w:rsidR="00DD6AC6" w:rsidRPr="00270215" w:rsidTr="00873769">
        <w:tc>
          <w:tcPr>
            <w:tcW w:w="706" w:type="dxa"/>
          </w:tcPr>
          <w:p w:rsidR="00DD6AC6" w:rsidRPr="00270215" w:rsidRDefault="00443EEC" w:rsidP="00C9733F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3.7</w:t>
            </w:r>
          </w:p>
        </w:tc>
        <w:tc>
          <w:tcPr>
            <w:tcW w:w="1972" w:type="dxa"/>
          </w:tcPr>
          <w:p w:rsidR="00DD6AC6" w:rsidRPr="00270215" w:rsidRDefault="00DD6AC6" w:rsidP="00C9733F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Reduce delays for MHA assessments by analysing causes and addressing them in cross agency crisis concordat group</w:t>
            </w:r>
          </w:p>
        </w:tc>
        <w:tc>
          <w:tcPr>
            <w:tcW w:w="1504" w:type="dxa"/>
          </w:tcPr>
          <w:p w:rsidR="00DD6AC6" w:rsidRPr="00460B2D" w:rsidRDefault="00AB2F48" w:rsidP="00C9733F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March 2017</w:t>
            </w:r>
          </w:p>
        </w:tc>
        <w:tc>
          <w:tcPr>
            <w:tcW w:w="1439" w:type="dxa"/>
          </w:tcPr>
          <w:p w:rsidR="00DD6AC6" w:rsidRPr="00460B2D" w:rsidRDefault="00DD6AC6" w:rsidP="00C9733F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460B2D">
              <w:rPr>
                <w:rFonts w:ascii="Tahoma" w:hAnsi="Tahoma" w:cs="Tahoma"/>
                <w:bCs/>
                <w:sz w:val="24"/>
                <w:szCs w:val="24"/>
              </w:rPr>
              <w:t>Bristol CCG, AWP</w:t>
            </w:r>
            <w:r w:rsidR="004265E2">
              <w:rPr>
                <w:rFonts w:ascii="Tahoma" w:hAnsi="Tahoma" w:cs="Tahoma"/>
                <w:bCs/>
                <w:sz w:val="24"/>
                <w:szCs w:val="24"/>
              </w:rPr>
              <w:t xml:space="preserve"> (Avon &amp; Wiltshire Mental Health Partnership)</w:t>
            </w:r>
            <w:r w:rsidRPr="00460B2D">
              <w:rPr>
                <w:rFonts w:ascii="Tahoma" w:hAnsi="Tahoma" w:cs="Tahoma"/>
                <w:bCs/>
                <w:sz w:val="24"/>
                <w:szCs w:val="24"/>
              </w:rPr>
              <w:t>, MH</w:t>
            </w:r>
            <w:r w:rsidR="00484AA7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Pr="00460B2D">
              <w:rPr>
                <w:rFonts w:ascii="Tahoma" w:hAnsi="Tahoma" w:cs="Tahoma"/>
                <w:bCs/>
                <w:sz w:val="24"/>
                <w:szCs w:val="24"/>
              </w:rPr>
              <w:t>Bristol, UHB and NBT.</w:t>
            </w:r>
          </w:p>
        </w:tc>
        <w:tc>
          <w:tcPr>
            <w:tcW w:w="3649" w:type="dxa"/>
          </w:tcPr>
          <w:p w:rsidR="00DD6AC6" w:rsidRPr="00460B2D" w:rsidRDefault="00DD6AC6" w:rsidP="00C9733F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460B2D">
              <w:rPr>
                <w:rFonts w:ascii="Tahoma" w:hAnsi="Tahoma" w:cs="Tahoma"/>
                <w:bCs/>
                <w:sz w:val="24"/>
                <w:szCs w:val="24"/>
              </w:rPr>
              <w:t>Reduce delay in s135 and s136 assessments due to  causes other than AHMP related</w:t>
            </w:r>
          </w:p>
        </w:tc>
        <w:tc>
          <w:tcPr>
            <w:tcW w:w="4349" w:type="dxa"/>
          </w:tcPr>
          <w:p w:rsidR="00DD6AC6" w:rsidRPr="00730943" w:rsidRDefault="00DD6AC6" w:rsidP="00C9733F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730943">
              <w:rPr>
                <w:rFonts w:ascii="Tahoma" w:hAnsi="Tahoma" w:cs="Tahoma"/>
                <w:bCs/>
                <w:sz w:val="24"/>
                <w:szCs w:val="24"/>
              </w:rPr>
              <w:t>Being considered in 136 operational pathway group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85" w:type="dxa"/>
            <w:shd w:val="clear" w:color="auto" w:fill="FFC000"/>
          </w:tcPr>
          <w:p w:rsidR="00DD6AC6" w:rsidRPr="00270215" w:rsidRDefault="00DD6AC6" w:rsidP="00C9733F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D6AC6" w:rsidRPr="00270215" w:rsidTr="008561B9">
        <w:tc>
          <w:tcPr>
            <w:tcW w:w="706" w:type="dxa"/>
          </w:tcPr>
          <w:p w:rsidR="00DD6AC6" w:rsidRPr="00270215" w:rsidRDefault="00DD6AC6" w:rsidP="00443EEC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3.</w:t>
            </w:r>
            <w:r w:rsidR="00443EEC">
              <w:rPr>
                <w:rFonts w:ascii="Tahoma" w:hAnsi="Tahoma" w:cs="Tahom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72" w:type="dxa"/>
          </w:tcPr>
          <w:p w:rsidR="00DD6AC6" w:rsidRPr="00270215" w:rsidRDefault="00DD6AC6" w:rsidP="00C9733F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Review Section 12 doctor availability and the systems surrounding this</w:t>
            </w:r>
          </w:p>
        </w:tc>
        <w:tc>
          <w:tcPr>
            <w:tcW w:w="1504" w:type="dxa"/>
          </w:tcPr>
          <w:p w:rsidR="00DD6AC6" w:rsidRPr="00295FE7" w:rsidRDefault="00DD6AC6" w:rsidP="00C9733F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March 2017</w:t>
            </w:r>
          </w:p>
        </w:tc>
        <w:tc>
          <w:tcPr>
            <w:tcW w:w="1439" w:type="dxa"/>
          </w:tcPr>
          <w:p w:rsidR="00DD6AC6" w:rsidRPr="00295FE7" w:rsidRDefault="00DD6AC6" w:rsidP="00C9733F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295FE7">
              <w:rPr>
                <w:rFonts w:ascii="Tahoma" w:hAnsi="Tahoma" w:cs="Tahoma"/>
                <w:bCs/>
                <w:sz w:val="24"/>
                <w:szCs w:val="24"/>
              </w:rPr>
              <w:t>Bristol CCG, EDT, Bristol CC AMHP</w:t>
            </w:r>
            <w:r w:rsidR="005E55DA">
              <w:rPr>
                <w:rFonts w:ascii="Tahoma" w:hAnsi="Tahoma" w:cs="Tahoma"/>
                <w:bCs/>
                <w:sz w:val="24"/>
                <w:szCs w:val="24"/>
              </w:rPr>
              <w:t xml:space="preserve"> (Approved Mental Health Professional)</w:t>
            </w:r>
            <w:r w:rsidRPr="00295FE7">
              <w:rPr>
                <w:rFonts w:ascii="Tahoma" w:hAnsi="Tahoma" w:cs="Tahoma"/>
                <w:bCs/>
                <w:sz w:val="24"/>
                <w:szCs w:val="24"/>
              </w:rPr>
              <w:t xml:space="preserve"> service.</w:t>
            </w:r>
          </w:p>
        </w:tc>
        <w:tc>
          <w:tcPr>
            <w:tcW w:w="3649" w:type="dxa"/>
          </w:tcPr>
          <w:p w:rsidR="00DD6AC6" w:rsidRPr="00295FE7" w:rsidRDefault="00DD6AC6" w:rsidP="00C9733F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295FE7">
              <w:rPr>
                <w:rFonts w:ascii="Tahoma" w:hAnsi="Tahoma" w:cs="Tahoma"/>
                <w:bCs/>
                <w:sz w:val="24"/>
                <w:szCs w:val="24"/>
              </w:rPr>
              <w:t>Reduce delay in s135 and S136 assessments due to causes related to Section 12 doctor availability</w:t>
            </w:r>
          </w:p>
        </w:tc>
        <w:tc>
          <w:tcPr>
            <w:tcW w:w="4349" w:type="dxa"/>
          </w:tcPr>
          <w:p w:rsidR="00DD6AC6" w:rsidRPr="00730943" w:rsidRDefault="00DD6AC6" w:rsidP="008561B9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Included in the section 136 work described above is an option to fund a section 12 doctor based at the place of safety to ensure swift MHA assessments or</w:t>
            </w:r>
            <w:r w:rsidR="00F05B99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to develop a section 12 rota</w:t>
            </w:r>
          </w:p>
        </w:tc>
        <w:tc>
          <w:tcPr>
            <w:tcW w:w="1685" w:type="dxa"/>
            <w:shd w:val="clear" w:color="auto" w:fill="00B050"/>
          </w:tcPr>
          <w:p w:rsidR="00DD6AC6" w:rsidRPr="00270215" w:rsidRDefault="00DD6AC6" w:rsidP="00C9733F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D6AC6" w:rsidRPr="00270215" w:rsidTr="00873769">
        <w:tc>
          <w:tcPr>
            <w:tcW w:w="15304" w:type="dxa"/>
            <w:gridSpan w:val="7"/>
            <w:shd w:val="clear" w:color="auto" w:fill="BFDEE1" w:themeFill="background2" w:themeFillTint="66"/>
          </w:tcPr>
          <w:p w:rsidR="00DD6AC6" w:rsidRPr="00355C9C" w:rsidRDefault="00DD6AC6" w:rsidP="00427251">
            <w:pPr>
              <w:tabs>
                <w:tab w:val="left" w:pos="4128"/>
                <w:tab w:val="center" w:pos="7192"/>
              </w:tabs>
              <w:jc w:val="center"/>
              <w:rPr>
                <w:rFonts w:ascii="Tahoma" w:hAnsi="Tahoma" w:cs="Tahoma"/>
                <w:b/>
                <w:szCs w:val="24"/>
              </w:rPr>
            </w:pPr>
            <w:r w:rsidRPr="00355C9C">
              <w:rPr>
                <w:rFonts w:ascii="Tahoma" w:hAnsi="Tahoma" w:cs="Tahoma"/>
                <w:b/>
                <w:szCs w:val="24"/>
              </w:rPr>
              <w:t>Improved information and advice available to front line staff to enable better response to individuals</w:t>
            </w:r>
          </w:p>
        </w:tc>
      </w:tr>
      <w:tr w:rsidR="00DD6AC6" w:rsidRPr="00270215" w:rsidTr="008561B9">
        <w:tc>
          <w:tcPr>
            <w:tcW w:w="706" w:type="dxa"/>
          </w:tcPr>
          <w:p w:rsidR="00DD6AC6" w:rsidRPr="00270215" w:rsidRDefault="00443EEC" w:rsidP="00C9733F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3.9</w:t>
            </w:r>
          </w:p>
        </w:tc>
        <w:tc>
          <w:tcPr>
            <w:tcW w:w="1972" w:type="dxa"/>
          </w:tcPr>
          <w:p w:rsidR="00DD6AC6" w:rsidRPr="00270215" w:rsidRDefault="00DD6AC6" w:rsidP="00C9733F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Improve police, ambulance,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 xml:space="preserve">acute hospitals and </w:t>
            </w:r>
            <w:r w:rsidR="00F05B99">
              <w:rPr>
                <w:rFonts w:ascii="Tahoma" w:hAnsi="Tahoma" w:cs="Tahoma"/>
                <w:b/>
                <w:bCs/>
                <w:sz w:val="24"/>
                <w:szCs w:val="24"/>
              </w:rPr>
              <w:t>non-statutory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staff awareness of mental health</w:t>
            </w:r>
          </w:p>
        </w:tc>
        <w:tc>
          <w:tcPr>
            <w:tcW w:w="1504" w:type="dxa"/>
          </w:tcPr>
          <w:p w:rsidR="00DD6AC6" w:rsidRPr="00730943" w:rsidRDefault="00DD6AC6" w:rsidP="00C9733F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lastRenderedPageBreak/>
              <w:t xml:space="preserve">Ongoing </w:t>
            </w:r>
          </w:p>
        </w:tc>
        <w:tc>
          <w:tcPr>
            <w:tcW w:w="1439" w:type="dxa"/>
          </w:tcPr>
          <w:p w:rsidR="00DD6AC6" w:rsidRPr="00270215" w:rsidRDefault="00DD6AC6" w:rsidP="00C9733F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Bristol Mental Health</w:t>
            </w:r>
          </w:p>
        </w:tc>
        <w:tc>
          <w:tcPr>
            <w:tcW w:w="3649" w:type="dxa"/>
          </w:tcPr>
          <w:p w:rsidR="00DD6AC6" w:rsidRDefault="00DD6AC6" w:rsidP="008561B9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FA3EA6">
              <w:rPr>
                <w:rFonts w:ascii="Tahoma" w:hAnsi="Tahoma" w:cs="Tahoma"/>
                <w:bCs/>
                <w:sz w:val="24"/>
                <w:szCs w:val="24"/>
              </w:rPr>
              <w:t xml:space="preserve">Service users experiencing a MH crisis are treated with greater sensitivity by all stakeholders </w:t>
            </w:r>
            <w:r w:rsidRPr="00FA3EA6">
              <w:rPr>
                <w:rFonts w:ascii="Tahoma" w:hAnsi="Tahoma" w:cs="Tahoma"/>
                <w:bCs/>
                <w:sz w:val="24"/>
                <w:szCs w:val="24"/>
              </w:rPr>
              <w:lastRenderedPageBreak/>
              <w:t>involved in their pathway</w:t>
            </w:r>
          </w:p>
          <w:p w:rsidR="00DD6AC6" w:rsidRPr="00730943" w:rsidRDefault="00DD6AC6" w:rsidP="008561B9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Providers of services in crisis pathway are better informed and supported to deal with people experiencing a MH crisis</w:t>
            </w:r>
          </w:p>
        </w:tc>
        <w:tc>
          <w:tcPr>
            <w:tcW w:w="4349" w:type="dxa"/>
          </w:tcPr>
          <w:p w:rsidR="00DD6AC6" w:rsidRDefault="00DD6AC6" w:rsidP="00C9733F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lastRenderedPageBreak/>
              <w:t>Crisis training is being considered ac part of the section 136 work.</w:t>
            </w:r>
          </w:p>
          <w:p w:rsidR="00DD6AC6" w:rsidRDefault="00DD6AC6" w:rsidP="00C9733F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DD6AC6" w:rsidRPr="00730943" w:rsidRDefault="00DD6AC6" w:rsidP="00C9733F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lastRenderedPageBreak/>
              <w:t xml:space="preserve">In addition Bristol Mental Health System Leadership have completed an initial evaluation of staff confidence and experience of crisis services and this could be repeated at a future point </w:t>
            </w:r>
            <w:r w:rsidRPr="00730943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85" w:type="dxa"/>
            <w:shd w:val="clear" w:color="auto" w:fill="00B050"/>
          </w:tcPr>
          <w:p w:rsidR="00DD6AC6" w:rsidRPr="00270215" w:rsidRDefault="00DD6AC6" w:rsidP="00C9733F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D6AC6" w:rsidRPr="00270215" w:rsidTr="00873769">
        <w:tc>
          <w:tcPr>
            <w:tcW w:w="15304" w:type="dxa"/>
            <w:gridSpan w:val="7"/>
            <w:shd w:val="clear" w:color="auto" w:fill="BFDEE1" w:themeFill="background2" w:themeFillTint="66"/>
          </w:tcPr>
          <w:p w:rsidR="00DD6AC6" w:rsidRPr="00355C9C" w:rsidRDefault="00DD6AC6" w:rsidP="00C9733F">
            <w:pPr>
              <w:tabs>
                <w:tab w:val="left" w:pos="2240"/>
                <w:tab w:val="center" w:pos="7192"/>
              </w:tabs>
              <w:rPr>
                <w:rFonts w:ascii="Tahoma" w:hAnsi="Tahoma" w:cs="Tahoma"/>
                <w:b/>
                <w:szCs w:val="24"/>
              </w:rPr>
            </w:pPr>
            <w:r w:rsidRPr="00355C9C">
              <w:rPr>
                <w:rFonts w:ascii="Tahoma" w:hAnsi="Tahoma" w:cs="Tahoma"/>
                <w:b/>
                <w:szCs w:val="24"/>
              </w:rPr>
              <w:lastRenderedPageBreak/>
              <w:tab/>
            </w:r>
            <w:r w:rsidRPr="00355C9C">
              <w:rPr>
                <w:rFonts w:ascii="Tahoma" w:hAnsi="Tahoma" w:cs="Tahoma"/>
                <w:b/>
                <w:szCs w:val="24"/>
              </w:rPr>
              <w:tab/>
              <w:t>Improved services for those with co-existing mental health and substance misuse issues</w:t>
            </w:r>
          </w:p>
        </w:tc>
      </w:tr>
      <w:tr w:rsidR="00DD6AC6" w:rsidRPr="00270215" w:rsidTr="00AB2F48">
        <w:tc>
          <w:tcPr>
            <w:tcW w:w="710" w:type="dxa"/>
          </w:tcPr>
          <w:p w:rsidR="00DD6AC6" w:rsidRPr="00270215" w:rsidRDefault="00AB2F48" w:rsidP="00C9733F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3.10</w:t>
            </w:r>
          </w:p>
        </w:tc>
        <w:tc>
          <w:tcPr>
            <w:tcW w:w="1968" w:type="dxa"/>
          </w:tcPr>
          <w:p w:rsidR="00DD6AC6" w:rsidRPr="00270215" w:rsidRDefault="00DD6AC6" w:rsidP="00C9733F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Review training needs within access teams and links with specialist substance misuse services.</w:t>
            </w:r>
          </w:p>
        </w:tc>
        <w:tc>
          <w:tcPr>
            <w:tcW w:w="1504" w:type="dxa"/>
          </w:tcPr>
          <w:p w:rsidR="00DD6AC6" w:rsidRPr="00126CAB" w:rsidRDefault="00DD6AC6" w:rsidP="00C9733F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126CAB">
              <w:rPr>
                <w:rFonts w:ascii="Tahoma" w:hAnsi="Tahoma" w:cs="Tahoma"/>
                <w:bCs/>
                <w:sz w:val="24"/>
                <w:szCs w:val="24"/>
              </w:rPr>
              <w:t xml:space="preserve">April 2015  </w:t>
            </w:r>
          </w:p>
        </w:tc>
        <w:tc>
          <w:tcPr>
            <w:tcW w:w="1439" w:type="dxa"/>
          </w:tcPr>
          <w:p w:rsidR="00DD6AC6" w:rsidRPr="00126CAB" w:rsidRDefault="00DD6AC6" w:rsidP="00C9733F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126CAB">
              <w:rPr>
                <w:rFonts w:ascii="Tahoma" w:hAnsi="Tahoma" w:cs="Tahoma"/>
                <w:bCs/>
                <w:sz w:val="24"/>
                <w:szCs w:val="24"/>
              </w:rPr>
              <w:t xml:space="preserve">AWP Safer Bristol </w:t>
            </w:r>
          </w:p>
        </w:tc>
        <w:tc>
          <w:tcPr>
            <w:tcW w:w="3649" w:type="dxa"/>
          </w:tcPr>
          <w:p w:rsidR="00DD6AC6" w:rsidRPr="00460B2D" w:rsidRDefault="00DD6AC6" w:rsidP="00C9733F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460B2D">
              <w:rPr>
                <w:rFonts w:ascii="Tahoma" w:hAnsi="Tahoma" w:cs="Tahoma"/>
                <w:bCs/>
                <w:sz w:val="24"/>
                <w:szCs w:val="24"/>
              </w:rPr>
              <w:t xml:space="preserve">Improve response to service users presenting with substance misuse or dual diagnosis crises. </w:t>
            </w:r>
          </w:p>
          <w:p w:rsidR="00DD6AC6" w:rsidRPr="00460B2D" w:rsidRDefault="00DD6AC6" w:rsidP="00C9733F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460B2D">
              <w:rPr>
                <w:rFonts w:ascii="Tahoma" w:hAnsi="Tahoma" w:cs="Tahoma"/>
                <w:bCs/>
                <w:sz w:val="24"/>
                <w:szCs w:val="24"/>
              </w:rPr>
              <w:t>Reduce rates of inappropriate s136.</w:t>
            </w:r>
          </w:p>
          <w:p w:rsidR="00DD6AC6" w:rsidRPr="00460B2D" w:rsidRDefault="00DD6AC6" w:rsidP="00C9733F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460B2D">
              <w:rPr>
                <w:rFonts w:ascii="Tahoma" w:hAnsi="Tahoma" w:cs="Tahoma"/>
                <w:bCs/>
                <w:sz w:val="24"/>
                <w:szCs w:val="24"/>
              </w:rPr>
              <w:t>Improve service user safety.</w:t>
            </w:r>
          </w:p>
          <w:p w:rsidR="00DD6AC6" w:rsidRPr="00460B2D" w:rsidRDefault="00DD6AC6" w:rsidP="00C9733F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DD6AC6" w:rsidRPr="00460B2D" w:rsidRDefault="00DD6AC6" w:rsidP="00C9733F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4349" w:type="dxa"/>
          </w:tcPr>
          <w:p w:rsidR="00DD6AC6" w:rsidRPr="00C9733F" w:rsidRDefault="00DD6AC6" w:rsidP="00C9733F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C9733F">
              <w:rPr>
                <w:rFonts w:ascii="Tahoma" w:hAnsi="Tahoma" w:cs="Tahoma"/>
                <w:bCs/>
                <w:sz w:val="24"/>
                <w:szCs w:val="24"/>
              </w:rPr>
              <w:t xml:space="preserve">To be started 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Mental health commissioners are closely involved in the City council’s re-modelling and re-commissioning of substance misuse services and are looking at opportunities to commission an improved service for people with a dual diagnosis</w:t>
            </w:r>
          </w:p>
        </w:tc>
        <w:tc>
          <w:tcPr>
            <w:tcW w:w="1685" w:type="dxa"/>
            <w:shd w:val="clear" w:color="auto" w:fill="FF0000"/>
          </w:tcPr>
          <w:p w:rsidR="00DD6AC6" w:rsidRPr="00C9733F" w:rsidRDefault="00DD6AC6" w:rsidP="00C9733F">
            <w:pPr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C9733F" w:rsidRDefault="00C9733F">
      <w:pPr>
        <w:rPr>
          <w:rFonts w:ascii="Tahoma" w:hAnsi="Tahoma" w:cs="Tahoma"/>
          <w:b/>
          <w:sz w:val="24"/>
          <w:szCs w:val="24"/>
        </w:rPr>
      </w:pPr>
    </w:p>
    <w:p w:rsidR="00C9733F" w:rsidRDefault="00C9733F">
      <w:pPr>
        <w:rPr>
          <w:rFonts w:ascii="Tahoma" w:hAnsi="Tahoma" w:cs="Tahoma"/>
          <w:b/>
          <w:sz w:val="24"/>
          <w:szCs w:val="24"/>
        </w:rPr>
      </w:pPr>
    </w:p>
    <w:p w:rsidR="00C9733F" w:rsidRDefault="00C9733F">
      <w:pPr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91"/>
        <w:gridCol w:w="1518"/>
        <w:gridCol w:w="1452"/>
        <w:gridCol w:w="3686"/>
        <w:gridCol w:w="4394"/>
        <w:gridCol w:w="1701"/>
      </w:tblGrid>
      <w:tr w:rsidR="00427251" w:rsidRPr="00264F77" w:rsidTr="00C9733F">
        <w:tc>
          <w:tcPr>
            <w:tcW w:w="15452" w:type="dxa"/>
            <w:gridSpan w:val="7"/>
            <w:shd w:val="clear" w:color="auto" w:fill="47485F"/>
          </w:tcPr>
          <w:p w:rsidR="00427251" w:rsidRPr="00427251" w:rsidRDefault="00427251" w:rsidP="00427251">
            <w:pPr>
              <w:ind w:left="360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4. </w:t>
            </w:r>
            <w:r w:rsidRPr="00427251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Quality of treatment and care when in crisis</w:t>
            </w:r>
          </w:p>
          <w:p w:rsidR="00427251" w:rsidRPr="0082589E" w:rsidRDefault="00427251" w:rsidP="00C9733F">
            <w:pPr>
              <w:ind w:left="360"/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27251" w:rsidRPr="00270215" w:rsidTr="00C9733F">
        <w:tc>
          <w:tcPr>
            <w:tcW w:w="710" w:type="dxa"/>
            <w:shd w:val="clear" w:color="auto" w:fill="61AEB5"/>
          </w:tcPr>
          <w:p w:rsidR="00427251" w:rsidRPr="00264F77" w:rsidRDefault="00427251" w:rsidP="00C9733F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1991" w:type="dxa"/>
            <w:shd w:val="clear" w:color="auto" w:fill="61AEB5"/>
          </w:tcPr>
          <w:p w:rsidR="00427251" w:rsidRPr="00264F77" w:rsidRDefault="00427251" w:rsidP="00C9733F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Action </w:t>
            </w:r>
          </w:p>
        </w:tc>
        <w:tc>
          <w:tcPr>
            <w:tcW w:w="1518" w:type="dxa"/>
            <w:shd w:val="clear" w:color="auto" w:fill="61AEB5"/>
          </w:tcPr>
          <w:p w:rsidR="00427251" w:rsidRPr="00264F77" w:rsidRDefault="00427251" w:rsidP="00C9733F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Timescale </w:t>
            </w:r>
          </w:p>
        </w:tc>
        <w:tc>
          <w:tcPr>
            <w:tcW w:w="1452" w:type="dxa"/>
            <w:shd w:val="clear" w:color="auto" w:fill="61AEB5"/>
          </w:tcPr>
          <w:p w:rsidR="00427251" w:rsidRPr="00264F77" w:rsidRDefault="00427251" w:rsidP="00C9733F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Led By</w:t>
            </w:r>
          </w:p>
        </w:tc>
        <w:tc>
          <w:tcPr>
            <w:tcW w:w="3686" w:type="dxa"/>
            <w:shd w:val="clear" w:color="auto" w:fill="61AEB5"/>
          </w:tcPr>
          <w:p w:rsidR="00427251" w:rsidRPr="00264F77" w:rsidRDefault="00427251" w:rsidP="00C9733F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Outcomes</w:t>
            </w:r>
          </w:p>
        </w:tc>
        <w:tc>
          <w:tcPr>
            <w:tcW w:w="4394" w:type="dxa"/>
            <w:shd w:val="pct50" w:color="auto" w:fill="61AEB5"/>
          </w:tcPr>
          <w:p w:rsidR="00427251" w:rsidRPr="00264F77" w:rsidRDefault="00427251" w:rsidP="00C9733F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Summary progress against actions (include outcome measures where relevant)</w:t>
            </w:r>
          </w:p>
        </w:tc>
        <w:tc>
          <w:tcPr>
            <w:tcW w:w="1701" w:type="dxa"/>
            <w:shd w:val="pct50" w:color="auto" w:fill="61AEB5"/>
          </w:tcPr>
          <w:p w:rsidR="00427251" w:rsidRPr="00264F77" w:rsidRDefault="00427251" w:rsidP="00C9733F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Red/Amber/Green (RAG)</w:t>
            </w:r>
          </w:p>
        </w:tc>
      </w:tr>
      <w:tr w:rsidR="00443EEC" w:rsidRPr="00270215" w:rsidTr="00C9733F">
        <w:tc>
          <w:tcPr>
            <w:tcW w:w="710" w:type="dxa"/>
          </w:tcPr>
          <w:p w:rsidR="00443EEC" w:rsidRPr="00270215" w:rsidRDefault="00AB2F48" w:rsidP="003410F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1991" w:type="dxa"/>
          </w:tcPr>
          <w:p w:rsidR="00443EEC" w:rsidRPr="00732B76" w:rsidRDefault="00443EEC" w:rsidP="003410FC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32B7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Continue to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develop our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local crisis team through analysis and action planning from user experience work</w:t>
            </w:r>
          </w:p>
          <w:p w:rsidR="00443EEC" w:rsidRPr="00732B76" w:rsidRDefault="00443EEC" w:rsidP="003410FC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443EEC" w:rsidRPr="00732B76" w:rsidRDefault="00443EEC" w:rsidP="003410FC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732B76">
              <w:rPr>
                <w:rFonts w:ascii="Tahoma" w:hAnsi="Tahoma" w:cs="Tahoma"/>
                <w:bCs/>
                <w:sz w:val="24"/>
                <w:szCs w:val="24"/>
              </w:rPr>
              <w:lastRenderedPageBreak/>
              <w:t>Ongoing</w:t>
            </w:r>
          </w:p>
        </w:tc>
        <w:tc>
          <w:tcPr>
            <w:tcW w:w="1452" w:type="dxa"/>
          </w:tcPr>
          <w:p w:rsidR="00443EEC" w:rsidRPr="00732B76" w:rsidRDefault="00443EEC" w:rsidP="003410FC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732B76">
              <w:rPr>
                <w:rFonts w:ascii="Tahoma" w:hAnsi="Tahoma" w:cs="Tahoma"/>
                <w:bCs/>
                <w:sz w:val="24"/>
                <w:szCs w:val="24"/>
              </w:rPr>
              <w:t>Bristol CCG and MH</w:t>
            </w:r>
            <w:r w:rsidR="00313AD1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Pr="00732B76">
              <w:rPr>
                <w:rFonts w:ascii="Tahoma" w:hAnsi="Tahoma" w:cs="Tahoma"/>
                <w:bCs/>
                <w:sz w:val="24"/>
                <w:szCs w:val="24"/>
              </w:rPr>
              <w:lastRenderedPageBreak/>
              <w:t xml:space="preserve">Bristol </w:t>
            </w:r>
          </w:p>
        </w:tc>
        <w:tc>
          <w:tcPr>
            <w:tcW w:w="3686" w:type="dxa"/>
          </w:tcPr>
          <w:p w:rsidR="00443EEC" w:rsidRPr="00732B76" w:rsidRDefault="00443EEC" w:rsidP="003410FC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732B76">
              <w:rPr>
                <w:rFonts w:ascii="Tahoma" w:hAnsi="Tahoma" w:cs="Tahoma"/>
                <w:bCs/>
                <w:sz w:val="24"/>
                <w:szCs w:val="24"/>
              </w:rPr>
              <w:lastRenderedPageBreak/>
              <w:t xml:space="preserve">A safe, less restrictive, alternative to hospital admission </w:t>
            </w:r>
            <w:r w:rsidRPr="00732B76">
              <w:rPr>
                <w:rFonts w:ascii="Tahoma" w:hAnsi="Tahoma" w:cs="Tahoma"/>
                <w:bCs/>
                <w:sz w:val="24"/>
                <w:szCs w:val="24"/>
              </w:rPr>
              <w:lastRenderedPageBreak/>
              <w:t>for those in a mental health crisis.</w:t>
            </w:r>
          </w:p>
        </w:tc>
        <w:tc>
          <w:tcPr>
            <w:tcW w:w="4394" w:type="dxa"/>
          </w:tcPr>
          <w:p w:rsidR="00443EEC" w:rsidRDefault="00443EEC" w:rsidP="003410FC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D63D2">
              <w:rPr>
                <w:rFonts w:ascii="Tahoma" w:hAnsi="Tahoma" w:cs="Tahoma"/>
                <w:bCs/>
                <w:sz w:val="24"/>
                <w:szCs w:val="24"/>
              </w:rPr>
              <w:lastRenderedPageBreak/>
              <w:t>Ongoing</w:t>
            </w:r>
          </w:p>
          <w:p w:rsidR="00443EEC" w:rsidRDefault="00443EEC" w:rsidP="003410FC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443EEC" w:rsidRPr="005D63D2" w:rsidRDefault="00443EEC" w:rsidP="003410FC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lastRenderedPageBreak/>
              <w:t>The Concordat partnership will consider user experience information relating to the crisis team and identify actions.  This should include the level of self or carer referral.</w:t>
            </w:r>
          </w:p>
        </w:tc>
        <w:tc>
          <w:tcPr>
            <w:tcW w:w="1701" w:type="dxa"/>
            <w:shd w:val="clear" w:color="auto" w:fill="00B050"/>
          </w:tcPr>
          <w:p w:rsidR="00443EEC" w:rsidRPr="00270215" w:rsidRDefault="00443EEC" w:rsidP="003410FC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43EEC" w:rsidRPr="00270215" w:rsidTr="00C9733F">
        <w:tc>
          <w:tcPr>
            <w:tcW w:w="710" w:type="dxa"/>
          </w:tcPr>
          <w:p w:rsidR="00443EEC" w:rsidRPr="00270215" w:rsidRDefault="00AB2F48" w:rsidP="003410FC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4.2</w:t>
            </w:r>
          </w:p>
        </w:tc>
        <w:tc>
          <w:tcPr>
            <w:tcW w:w="1991" w:type="dxa"/>
          </w:tcPr>
          <w:p w:rsidR="00443EEC" w:rsidRPr="00270215" w:rsidRDefault="00443EEC" w:rsidP="003410FC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Continue work with CCG in reviewing the current in-patient provision and use, for mental health crises in AWP.</w:t>
            </w:r>
          </w:p>
        </w:tc>
        <w:tc>
          <w:tcPr>
            <w:tcW w:w="1518" w:type="dxa"/>
          </w:tcPr>
          <w:p w:rsidR="00443EEC" w:rsidRPr="00F2074E" w:rsidRDefault="00443EEC" w:rsidP="003410FC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Ongoing</w:t>
            </w:r>
          </w:p>
        </w:tc>
        <w:tc>
          <w:tcPr>
            <w:tcW w:w="1452" w:type="dxa"/>
          </w:tcPr>
          <w:p w:rsidR="00443EEC" w:rsidRPr="00F2074E" w:rsidRDefault="00443EEC" w:rsidP="003410FC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F2074E">
              <w:rPr>
                <w:rFonts w:ascii="Tahoma" w:hAnsi="Tahoma" w:cs="Tahoma"/>
                <w:bCs/>
                <w:sz w:val="24"/>
                <w:szCs w:val="24"/>
              </w:rPr>
              <w:t>AWP</w:t>
            </w:r>
            <w:r w:rsidR="00237A7D">
              <w:rPr>
                <w:rFonts w:ascii="Tahoma" w:hAnsi="Tahoma" w:cs="Tahoma"/>
                <w:bCs/>
                <w:sz w:val="24"/>
                <w:szCs w:val="24"/>
              </w:rPr>
              <w:t xml:space="preserve"> (Avon &amp; Wiltshire </w:t>
            </w:r>
            <w:r w:rsidR="00DE0F9C">
              <w:rPr>
                <w:rFonts w:ascii="Tahoma" w:hAnsi="Tahoma" w:cs="Tahoma"/>
                <w:bCs/>
                <w:sz w:val="24"/>
                <w:szCs w:val="24"/>
              </w:rPr>
              <w:t>Partnership</w:t>
            </w:r>
            <w:r w:rsidR="00237A7D">
              <w:rPr>
                <w:rFonts w:ascii="Tahoma" w:hAnsi="Tahoma" w:cs="Tahoma"/>
                <w:bCs/>
                <w:sz w:val="24"/>
                <w:szCs w:val="24"/>
              </w:rPr>
              <w:t>)</w:t>
            </w:r>
            <w:r w:rsidRPr="00F2074E">
              <w:rPr>
                <w:rFonts w:ascii="Tahoma" w:hAnsi="Tahoma" w:cs="Tahoma"/>
                <w:bCs/>
                <w:sz w:val="24"/>
                <w:szCs w:val="24"/>
              </w:rPr>
              <w:t>/MH Bristol</w:t>
            </w:r>
          </w:p>
        </w:tc>
        <w:tc>
          <w:tcPr>
            <w:tcW w:w="3686" w:type="dxa"/>
          </w:tcPr>
          <w:p w:rsidR="00443EEC" w:rsidRDefault="00443EEC" w:rsidP="003410FC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Less people have to go out of area to receive treatment </w:t>
            </w:r>
          </w:p>
          <w:p w:rsidR="00443EEC" w:rsidRDefault="00443EEC" w:rsidP="003410FC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Better experience for service users and carers</w:t>
            </w:r>
          </w:p>
          <w:p w:rsidR="00443EEC" w:rsidRPr="00F2074E" w:rsidRDefault="00443EEC" w:rsidP="003410FC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Better outcomes for service users and carers</w:t>
            </w:r>
          </w:p>
        </w:tc>
        <w:tc>
          <w:tcPr>
            <w:tcW w:w="4394" w:type="dxa"/>
          </w:tcPr>
          <w:p w:rsidR="00443EEC" w:rsidRDefault="00443EEC" w:rsidP="003410FC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Avon &amp; Wiltshire Partnership is continuing work to review and redesign their acute care pathway</w:t>
            </w:r>
          </w:p>
          <w:p w:rsidR="00443EEC" w:rsidRDefault="00443EEC" w:rsidP="003410FC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443EEC" w:rsidRDefault="00443EEC" w:rsidP="003410FC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Bristol CCG </w:t>
            </w:r>
            <w:r w:rsidR="00F05B99">
              <w:rPr>
                <w:rFonts w:ascii="Tahoma" w:hAnsi="Tahoma" w:cs="Tahoma"/>
                <w:bCs/>
                <w:sz w:val="24"/>
                <w:szCs w:val="24"/>
              </w:rPr>
              <w:t>has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opened an acute step down ward ‘Larch’ which is designed to support improved flow through acute wards and improved capacity.</w:t>
            </w:r>
          </w:p>
          <w:p w:rsidR="00443EEC" w:rsidRDefault="00443EEC" w:rsidP="003410FC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443EEC" w:rsidRPr="00730943" w:rsidRDefault="00443EEC" w:rsidP="003410FC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In addition the CCG will be completing a project to reduce Delayed Transfers of Care for people leaving hospital to improve the number of beds available</w:t>
            </w:r>
          </w:p>
        </w:tc>
        <w:tc>
          <w:tcPr>
            <w:tcW w:w="1701" w:type="dxa"/>
            <w:shd w:val="clear" w:color="auto" w:fill="00B050"/>
          </w:tcPr>
          <w:p w:rsidR="00443EEC" w:rsidRPr="00270215" w:rsidRDefault="00443EEC" w:rsidP="003410FC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:rsidR="009D25C3" w:rsidRDefault="009D25C3" w:rsidP="009D25C3">
      <w:pPr>
        <w:spacing w:after="0" w:line="240" w:lineRule="auto"/>
        <w:ind w:hanging="360"/>
        <w:textAlignment w:val="center"/>
        <w:rPr>
          <w:rFonts w:ascii="Tahoma" w:hAnsi="Tahoma" w:cs="Tahoma"/>
          <w:b/>
          <w:sz w:val="24"/>
          <w:szCs w:val="24"/>
        </w:rPr>
      </w:pPr>
    </w:p>
    <w:p w:rsidR="005D63D2" w:rsidRDefault="005D63D2" w:rsidP="009D25C3">
      <w:pPr>
        <w:spacing w:after="0" w:line="240" w:lineRule="auto"/>
        <w:ind w:hanging="360"/>
        <w:textAlignment w:val="center"/>
        <w:rPr>
          <w:rFonts w:ascii="Tahoma" w:hAnsi="Tahoma" w:cs="Tahoma"/>
          <w:b/>
          <w:sz w:val="24"/>
          <w:szCs w:val="24"/>
        </w:rPr>
      </w:pPr>
    </w:p>
    <w:p w:rsidR="005D63D2" w:rsidRDefault="005D63D2" w:rsidP="00DD6AC6">
      <w:pPr>
        <w:spacing w:after="0" w:line="240" w:lineRule="auto"/>
        <w:textAlignment w:val="center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87"/>
        <w:tblW w:w="14709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7"/>
        <w:gridCol w:w="985"/>
        <w:gridCol w:w="533"/>
        <w:gridCol w:w="35"/>
        <w:gridCol w:w="1417"/>
        <w:gridCol w:w="1701"/>
        <w:gridCol w:w="1985"/>
        <w:gridCol w:w="3686"/>
        <w:gridCol w:w="1666"/>
      </w:tblGrid>
      <w:tr w:rsidR="006F142E" w:rsidRPr="00264F77" w:rsidTr="006F142E">
        <w:tc>
          <w:tcPr>
            <w:tcW w:w="3686" w:type="dxa"/>
            <w:gridSpan w:val="4"/>
            <w:shd w:val="clear" w:color="auto" w:fill="47485F"/>
          </w:tcPr>
          <w:p w:rsidR="006F142E" w:rsidRPr="00270215" w:rsidRDefault="006F142E" w:rsidP="00C9733F">
            <w:pPr>
              <w:ind w:left="3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shd w:val="clear" w:color="auto" w:fill="47485F"/>
          </w:tcPr>
          <w:p w:rsidR="006F142E" w:rsidRPr="00270215" w:rsidRDefault="006F142E" w:rsidP="00C9733F">
            <w:pPr>
              <w:ind w:left="3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337" w:type="dxa"/>
            <w:gridSpan w:val="3"/>
            <w:shd w:val="clear" w:color="auto" w:fill="47485F"/>
          </w:tcPr>
          <w:p w:rsidR="006F142E" w:rsidRPr="00270215" w:rsidRDefault="006F142E" w:rsidP="00C9733F">
            <w:pPr>
              <w:ind w:left="3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6F142E" w:rsidRPr="00270215" w:rsidTr="006F142E">
        <w:tc>
          <w:tcPr>
            <w:tcW w:w="710" w:type="dxa"/>
            <w:shd w:val="clear" w:color="auto" w:fill="61AEB5"/>
          </w:tcPr>
          <w:p w:rsidR="006F142E" w:rsidRPr="00264F77" w:rsidRDefault="006F142E" w:rsidP="00C9733F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1991" w:type="dxa"/>
            <w:gridSpan w:val="2"/>
            <w:shd w:val="clear" w:color="auto" w:fill="61AEB5"/>
          </w:tcPr>
          <w:p w:rsidR="006F142E" w:rsidRPr="00264F77" w:rsidRDefault="006F142E" w:rsidP="00C9733F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Action </w:t>
            </w:r>
          </w:p>
        </w:tc>
        <w:tc>
          <w:tcPr>
            <w:tcW w:w="1518" w:type="dxa"/>
            <w:gridSpan w:val="2"/>
            <w:shd w:val="clear" w:color="auto" w:fill="61AEB5"/>
          </w:tcPr>
          <w:p w:rsidR="006F142E" w:rsidRPr="00264F77" w:rsidRDefault="006F142E" w:rsidP="00C9733F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Timescale </w:t>
            </w:r>
          </w:p>
        </w:tc>
        <w:tc>
          <w:tcPr>
            <w:tcW w:w="1452" w:type="dxa"/>
            <w:gridSpan w:val="2"/>
            <w:shd w:val="clear" w:color="auto" w:fill="61AEB5"/>
          </w:tcPr>
          <w:p w:rsidR="006F142E" w:rsidRPr="00264F77" w:rsidRDefault="006F142E" w:rsidP="00C9733F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Led By</w:t>
            </w:r>
          </w:p>
        </w:tc>
        <w:tc>
          <w:tcPr>
            <w:tcW w:w="3686" w:type="dxa"/>
            <w:gridSpan w:val="2"/>
            <w:shd w:val="clear" w:color="auto" w:fill="61AEB5"/>
          </w:tcPr>
          <w:p w:rsidR="006F142E" w:rsidRPr="00264F77" w:rsidRDefault="006F142E" w:rsidP="00C9733F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Outcomes</w:t>
            </w:r>
          </w:p>
        </w:tc>
        <w:tc>
          <w:tcPr>
            <w:tcW w:w="3686" w:type="dxa"/>
            <w:shd w:val="pct50" w:color="auto" w:fill="61AEB5"/>
          </w:tcPr>
          <w:p w:rsidR="006F142E" w:rsidRDefault="006F142E" w:rsidP="00C9733F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Summary progress against actions (include outcome measures where relevant)</w:t>
            </w:r>
          </w:p>
        </w:tc>
        <w:tc>
          <w:tcPr>
            <w:tcW w:w="1666" w:type="dxa"/>
            <w:shd w:val="pct50" w:color="auto" w:fill="61AEB5"/>
          </w:tcPr>
          <w:p w:rsidR="006F142E" w:rsidRDefault="006F142E" w:rsidP="00C9733F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Red/Amber/Green (RAG)</w:t>
            </w:r>
          </w:p>
        </w:tc>
      </w:tr>
      <w:tr w:rsidR="006F142E" w:rsidRPr="00460B2D" w:rsidTr="006F142E">
        <w:tc>
          <w:tcPr>
            <w:tcW w:w="710" w:type="dxa"/>
          </w:tcPr>
          <w:p w:rsidR="006F142E" w:rsidRPr="00270215" w:rsidRDefault="00AB2F48" w:rsidP="00C9733F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1984" w:type="dxa"/>
          </w:tcPr>
          <w:p w:rsidR="006F142E" w:rsidRPr="00270215" w:rsidRDefault="006F142E" w:rsidP="00C9733F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Assessment and Recovery teams to ensure all service users are offered time to complete a </w:t>
            </w:r>
            <w:r w:rsidRPr="00C15786">
              <w:rPr>
                <w:rFonts w:ascii="Tahoma" w:hAnsi="Tahoma" w:cs="Tahoma"/>
                <w:b/>
                <w:bCs/>
                <w:sz w:val="24"/>
                <w:szCs w:val="24"/>
              </w:rPr>
              <w:t>crisis, relapse and contingency plan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or re-access plan.</w:t>
            </w:r>
          </w:p>
        </w:tc>
        <w:tc>
          <w:tcPr>
            <w:tcW w:w="1560" w:type="dxa"/>
            <w:gridSpan w:val="4"/>
          </w:tcPr>
          <w:p w:rsidR="006F142E" w:rsidRPr="00460B2D" w:rsidRDefault="006F142E" w:rsidP="00C9733F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460B2D">
              <w:rPr>
                <w:rFonts w:ascii="Tahoma" w:hAnsi="Tahoma" w:cs="Tahoma"/>
                <w:bCs/>
                <w:sz w:val="24"/>
                <w:szCs w:val="24"/>
              </w:rPr>
              <w:t>April 2015</w:t>
            </w:r>
          </w:p>
        </w:tc>
        <w:tc>
          <w:tcPr>
            <w:tcW w:w="1417" w:type="dxa"/>
          </w:tcPr>
          <w:p w:rsidR="006F142E" w:rsidRPr="00460B2D" w:rsidRDefault="006F142E" w:rsidP="00C9733F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460B2D">
              <w:rPr>
                <w:rFonts w:ascii="Tahoma" w:hAnsi="Tahoma" w:cs="Tahoma"/>
                <w:bCs/>
                <w:sz w:val="24"/>
                <w:szCs w:val="24"/>
              </w:rPr>
              <w:t>MH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Pr="00460B2D">
              <w:rPr>
                <w:rFonts w:ascii="Tahoma" w:hAnsi="Tahoma" w:cs="Tahoma"/>
                <w:bCs/>
                <w:sz w:val="24"/>
                <w:szCs w:val="24"/>
              </w:rPr>
              <w:t>Bristol</w:t>
            </w:r>
          </w:p>
        </w:tc>
        <w:tc>
          <w:tcPr>
            <w:tcW w:w="3686" w:type="dxa"/>
            <w:gridSpan w:val="2"/>
          </w:tcPr>
          <w:p w:rsidR="006F142E" w:rsidRPr="00460B2D" w:rsidRDefault="006F142E" w:rsidP="00C9733F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460B2D">
              <w:rPr>
                <w:rFonts w:ascii="Tahoma" w:hAnsi="Tahoma" w:cs="Tahoma"/>
                <w:bCs/>
                <w:sz w:val="24"/>
                <w:szCs w:val="24"/>
              </w:rPr>
              <w:t>Improve interventions to prevent crises. By providing good quality Recovery orientated care crises will be reduced in frequency and/or severity. By intervening effectively in the pre-crisis stage mental health crises will be avoided</w:t>
            </w:r>
          </w:p>
        </w:tc>
        <w:tc>
          <w:tcPr>
            <w:tcW w:w="3686" w:type="dxa"/>
          </w:tcPr>
          <w:p w:rsidR="00DD6AC6" w:rsidRDefault="00DD6AC6" w:rsidP="00DD6AC6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This is monitored on a monthly basis. Those on CPA</w:t>
            </w:r>
            <w:r w:rsidR="00BD1A66">
              <w:rPr>
                <w:rFonts w:ascii="Tahoma" w:hAnsi="Tahoma" w:cs="Tahoma"/>
                <w:bCs/>
                <w:sz w:val="24"/>
                <w:szCs w:val="24"/>
              </w:rPr>
              <w:t xml:space="preserve"> (Care Programme Approach)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have crisis plans and the teams are working to address those not on CPA</w:t>
            </w:r>
            <w:r w:rsidR="00BD1A66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="00BD1A66">
              <w:rPr>
                <w:rFonts w:ascii="Tahoma" w:hAnsi="Tahoma" w:cs="Tahoma"/>
                <w:bCs/>
                <w:sz w:val="24"/>
                <w:szCs w:val="24"/>
              </w:rPr>
              <w:t>(Care Programme Approach)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now</w:t>
            </w:r>
            <w:r w:rsidR="00AB2ADC"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  <w:p w:rsidR="00DD6AC6" w:rsidRDefault="00DD6AC6" w:rsidP="00DD6AC6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6F142E" w:rsidRPr="00460B2D" w:rsidRDefault="00DD6AC6" w:rsidP="00DD6AC6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We are expecti</w:t>
            </w:r>
            <w:r w:rsidR="00F05B99">
              <w:rPr>
                <w:rFonts w:ascii="Tahoma" w:hAnsi="Tahoma" w:cs="Tahoma"/>
                <w:bCs/>
                <w:sz w:val="24"/>
                <w:szCs w:val="24"/>
              </w:rPr>
              <w:t xml:space="preserve">ng to be able to launch crisis 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cards for those within secondary </w:t>
            </w:r>
            <w:r w:rsidR="00AB2F48">
              <w:rPr>
                <w:rFonts w:ascii="Tahoma" w:hAnsi="Tahoma" w:cs="Tahoma"/>
                <w:bCs/>
                <w:sz w:val="24"/>
                <w:szCs w:val="24"/>
              </w:rPr>
              <w:t>services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that will allow people to record information about what </w:t>
            </w:r>
            <w:r w:rsidR="00AB2F48">
              <w:rPr>
                <w:rFonts w:ascii="Tahoma" w:hAnsi="Tahoma" w:cs="Tahoma"/>
                <w:bCs/>
                <w:sz w:val="24"/>
                <w:szCs w:val="24"/>
              </w:rPr>
              <w:t>keeps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them well, who supports them and who they can go to when they need help.</w:t>
            </w:r>
          </w:p>
        </w:tc>
        <w:tc>
          <w:tcPr>
            <w:tcW w:w="1666" w:type="dxa"/>
            <w:shd w:val="clear" w:color="auto" w:fill="00B050"/>
          </w:tcPr>
          <w:p w:rsidR="006F142E" w:rsidRPr="00460B2D" w:rsidRDefault="006F142E" w:rsidP="00C9733F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6F142E" w:rsidRPr="00270215" w:rsidTr="006F142E">
        <w:tc>
          <w:tcPr>
            <w:tcW w:w="710" w:type="dxa"/>
          </w:tcPr>
          <w:p w:rsidR="006F142E" w:rsidRPr="00270215" w:rsidRDefault="00AB2F48" w:rsidP="00C9733F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1984" w:type="dxa"/>
          </w:tcPr>
          <w:p w:rsidR="006F142E" w:rsidRPr="00270215" w:rsidRDefault="006F142E" w:rsidP="00C9733F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Psychiatric Liaison to develop personal support plans which are given to patients and sent to GPs</w:t>
            </w:r>
          </w:p>
        </w:tc>
        <w:tc>
          <w:tcPr>
            <w:tcW w:w="1560" w:type="dxa"/>
            <w:gridSpan w:val="4"/>
          </w:tcPr>
          <w:p w:rsidR="006F142E" w:rsidRPr="009B2E6D" w:rsidRDefault="006F142E" w:rsidP="00C9733F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9B2E6D">
              <w:rPr>
                <w:rFonts w:ascii="Tahoma" w:hAnsi="Tahoma" w:cs="Tahoma"/>
                <w:bCs/>
                <w:sz w:val="24"/>
                <w:szCs w:val="24"/>
              </w:rPr>
              <w:t>April 2015 –March 2016</w:t>
            </w:r>
          </w:p>
        </w:tc>
        <w:tc>
          <w:tcPr>
            <w:tcW w:w="1417" w:type="dxa"/>
          </w:tcPr>
          <w:p w:rsidR="006F142E" w:rsidRPr="009B2E6D" w:rsidRDefault="006F142E" w:rsidP="00C9733F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9B2E6D">
              <w:rPr>
                <w:rFonts w:ascii="Tahoma" w:hAnsi="Tahoma" w:cs="Tahoma"/>
                <w:bCs/>
                <w:sz w:val="24"/>
                <w:szCs w:val="24"/>
              </w:rPr>
              <w:t>Psychiatric Liaison services at UHB</w:t>
            </w:r>
            <w:r w:rsidR="009E4BE2">
              <w:rPr>
                <w:rFonts w:ascii="Tahoma" w:hAnsi="Tahoma" w:cs="Tahoma"/>
                <w:bCs/>
                <w:sz w:val="24"/>
                <w:szCs w:val="24"/>
              </w:rPr>
              <w:t xml:space="preserve"> (University Hospital Bristol)</w:t>
            </w:r>
            <w:r w:rsidRPr="009B2E6D">
              <w:rPr>
                <w:rFonts w:ascii="Tahoma" w:hAnsi="Tahoma" w:cs="Tahoma"/>
                <w:bCs/>
                <w:sz w:val="24"/>
                <w:szCs w:val="24"/>
              </w:rPr>
              <w:t xml:space="preserve"> and NBT</w:t>
            </w:r>
            <w:r w:rsidR="009E4BE2">
              <w:rPr>
                <w:rFonts w:ascii="Tahoma" w:hAnsi="Tahoma" w:cs="Tahoma"/>
                <w:bCs/>
                <w:sz w:val="24"/>
                <w:szCs w:val="24"/>
              </w:rPr>
              <w:t xml:space="preserve"> (</w:t>
            </w:r>
            <w:r w:rsidR="001966DC">
              <w:rPr>
                <w:rFonts w:ascii="Tahoma" w:hAnsi="Tahoma" w:cs="Tahoma"/>
                <w:bCs/>
                <w:sz w:val="24"/>
                <w:szCs w:val="24"/>
              </w:rPr>
              <w:t xml:space="preserve">North </w:t>
            </w:r>
            <w:r w:rsidR="001966DC">
              <w:rPr>
                <w:rFonts w:ascii="Tahoma" w:hAnsi="Tahoma" w:cs="Tahoma"/>
                <w:bCs/>
                <w:sz w:val="24"/>
                <w:szCs w:val="24"/>
              </w:rPr>
              <w:lastRenderedPageBreak/>
              <w:t>Bristol Trust</w:t>
            </w:r>
            <w:r w:rsidR="009E4BE2">
              <w:rPr>
                <w:rFonts w:ascii="Tahoma" w:hAnsi="Tahoma" w:cs="Tahoma"/>
                <w:bCs/>
                <w:sz w:val="24"/>
                <w:szCs w:val="24"/>
              </w:rPr>
              <w:t>)</w:t>
            </w:r>
            <w:r w:rsidRPr="009B2E6D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6F142E" w:rsidRPr="009B2E6D" w:rsidRDefault="006F142E" w:rsidP="00C9733F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9B2E6D">
              <w:rPr>
                <w:rFonts w:ascii="Tahoma" w:hAnsi="Tahoma" w:cs="Tahoma"/>
                <w:bCs/>
                <w:sz w:val="24"/>
                <w:szCs w:val="24"/>
              </w:rPr>
              <w:lastRenderedPageBreak/>
              <w:t>Improve opportunities for self-help for those using psychiatric liaison services</w:t>
            </w:r>
          </w:p>
          <w:p w:rsidR="006F142E" w:rsidRPr="00270215" w:rsidRDefault="006F142E" w:rsidP="00C9733F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B2E6D">
              <w:rPr>
                <w:rFonts w:ascii="Tahoma" w:hAnsi="Tahoma" w:cs="Tahoma"/>
                <w:bCs/>
                <w:sz w:val="24"/>
                <w:szCs w:val="24"/>
              </w:rPr>
              <w:t>Provide potential of improved follow up for those using crisis services</w:t>
            </w:r>
          </w:p>
        </w:tc>
        <w:tc>
          <w:tcPr>
            <w:tcW w:w="3686" w:type="dxa"/>
          </w:tcPr>
          <w:p w:rsidR="006F142E" w:rsidRPr="009B2E6D" w:rsidRDefault="00DD6AC6" w:rsidP="00DD6AC6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Work is ongoing as part of our review of mental health in EDs</w:t>
            </w:r>
            <w:r w:rsidR="00DE0F9C">
              <w:rPr>
                <w:rFonts w:ascii="Tahoma" w:hAnsi="Tahoma" w:cs="Tahoma"/>
                <w:bCs/>
                <w:sz w:val="24"/>
                <w:szCs w:val="24"/>
              </w:rPr>
              <w:t xml:space="preserve"> (Emergency Department)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.  In addition we have been implementing specific support plans for repeat attenders at A&amp;E in conjunction with the sanctuary and street triage services.  </w:t>
            </w:r>
          </w:p>
        </w:tc>
        <w:tc>
          <w:tcPr>
            <w:tcW w:w="1666" w:type="dxa"/>
            <w:shd w:val="clear" w:color="auto" w:fill="FFC000"/>
          </w:tcPr>
          <w:p w:rsidR="006F142E" w:rsidRPr="009B2E6D" w:rsidRDefault="006F142E" w:rsidP="00C9733F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</w:tbl>
    <w:p w:rsidR="005D63D2" w:rsidRDefault="005D63D2" w:rsidP="009D25C3">
      <w:pPr>
        <w:spacing w:after="0" w:line="240" w:lineRule="auto"/>
        <w:ind w:hanging="360"/>
        <w:textAlignment w:val="center"/>
        <w:rPr>
          <w:rFonts w:ascii="Tahoma" w:hAnsi="Tahoma" w:cs="Tahoma"/>
          <w:b/>
          <w:sz w:val="24"/>
          <w:szCs w:val="24"/>
        </w:rPr>
      </w:pPr>
    </w:p>
    <w:p w:rsidR="00AB2F48" w:rsidRDefault="00AB2F48">
      <w:p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br w:type="page"/>
      </w:r>
    </w:p>
    <w:p w:rsidR="00AB2F48" w:rsidRDefault="00AB2F48" w:rsidP="00AB2F48">
      <w:pPr>
        <w:rPr>
          <w:b/>
          <w:u w:val="single"/>
        </w:rPr>
      </w:pPr>
      <w:r>
        <w:rPr>
          <w:b/>
          <w:u w:val="single"/>
        </w:rPr>
        <w:lastRenderedPageBreak/>
        <w:t>Appendix one: Actions achieved</w:t>
      </w:r>
    </w:p>
    <w:p w:rsidR="00AB2F48" w:rsidRPr="007E4E07" w:rsidRDefault="00AB2F48" w:rsidP="00AB2F48">
      <w:pPr>
        <w:pStyle w:val="ListParagraph"/>
        <w:numPr>
          <w:ilvl w:val="0"/>
          <w:numId w:val="16"/>
        </w:numPr>
      </w:pPr>
      <w:r w:rsidRPr="007E4E07">
        <w:t>We have established a robust local crisis concordat working group including service users, carers and a wide range of professional stakeholders from both statutory and non-statutory services</w:t>
      </w:r>
    </w:p>
    <w:p w:rsidR="00AB2F48" w:rsidRPr="00C64CF7" w:rsidRDefault="00AB2F48" w:rsidP="00AB2F48">
      <w:pPr>
        <w:pStyle w:val="ListParagraph"/>
        <w:numPr>
          <w:ilvl w:val="0"/>
          <w:numId w:val="16"/>
        </w:numPr>
        <w:rPr>
          <w:b/>
          <w:u w:val="single"/>
        </w:rPr>
      </w:pPr>
      <w:r>
        <w:t>Bristol CCG have-commissioned mental health services to form Bristol Mental Health a partnership between statutory and third sector organisations</w:t>
      </w:r>
    </w:p>
    <w:p w:rsidR="00AB2F48" w:rsidRDefault="00AB2F48" w:rsidP="00AB2F48">
      <w:pPr>
        <w:pStyle w:val="ListParagraph"/>
        <w:numPr>
          <w:ilvl w:val="0"/>
          <w:numId w:val="16"/>
        </w:numPr>
      </w:pPr>
      <w:r w:rsidRPr="00586017">
        <w:t>Partners have Establish access to MH first aid training across a wide range of stakeholders in Bristol</w:t>
      </w:r>
    </w:p>
    <w:p w:rsidR="00AB2F48" w:rsidRDefault="00AB2F48" w:rsidP="00AB2F48">
      <w:pPr>
        <w:pStyle w:val="ListParagraph"/>
        <w:numPr>
          <w:ilvl w:val="0"/>
          <w:numId w:val="16"/>
        </w:numPr>
      </w:pPr>
      <w:r>
        <w:t>The Community Access and Support Service has worked to raise awareness to mental health services including support in a crisis with  communities in Bristol including people from BME services and carers</w:t>
      </w:r>
    </w:p>
    <w:p w:rsidR="00AB2F48" w:rsidRDefault="00AB2F48" w:rsidP="00AB2F48">
      <w:pPr>
        <w:pStyle w:val="ListParagraph"/>
        <w:numPr>
          <w:ilvl w:val="0"/>
          <w:numId w:val="16"/>
        </w:numPr>
      </w:pPr>
      <w:r>
        <w:t>Our local crisis team have been rated excellent by the Royal College of Psychiatry Home Treatment Team Accreditation Service</w:t>
      </w:r>
    </w:p>
    <w:p w:rsidR="00AB2F48" w:rsidRDefault="00AB2F48" w:rsidP="00AB2F48">
      <w:pPr>
        <w:pStyle w:val="ListParagraph"/>
        <w:numPr>
          <w:ilvl w:val="0"/>
          <w:numId w:val="16"/>
        </w:numPr>
      </w:pPr>
      <w:r>
        <w:t xml:space="preserve">We have implemented </w:t>
      </w:r>
      <w:r w:rsidRPr="00796460">
        <w:t>new role</w:t>
      </w:r>
      <w:r>
        <w:t>s in our crisis services</w:t>
      </w:r>
      <w:r w:rsidRPr="00796460">
        <w:t xml:space="preserve"> of intensive s</w:t>
      </w:r>
      <w:r>
        <w:t>upport workers to provide non menial support</w:t>
      </w:r>
    </w:p>
    <w:p w:rsidR="00AB2F48" w:rsidRDefault="00AB2F48" w:rsidP="00AB2F48">
      <w:pPr>
        <w:pStyle w:val="ListParagraph"/>
        <w:numPr>
          <w:ilvl w:val="0"/>
          <w:numId w:val="16"/>
        </w:numPr>
      </w:pPr>
      <w:r>
        <w:t>Bristol CCG have commissioned a ‘Sanctuary’ service as an alternative safe space that can be used for people in crisis other than A&amp;E.</w:t>
      </w:r>
    </w:p>
    <w:p w:rsidR="00AB2F48" w:rsidRDefault="00AB2F48" w:rsidP="00AB2F48">
      <w:pPr>
        <w:pStyle w:val="ListParagraph"/>
        <w:numPr>
          <w:ilvl w:val="0"/>
          <w:numId w:val="16"/>
        </w:numPr>
      </w:pPr>
      <w:r>
        <w:t>A</w:t>
      </w:r>
      <w:r w:rsidRPr="000451D5">
        <w:t xml:space="preserve"> Crisis Outreach </w:t>
      </w:r>
      <w:r>
        <w:t xml:space="preserve"> and home treatment s</w:t>
      </w:r>
      <w:r w:rsidRPr="000451D5">
        <w:t>ervice for children and young people</w:t>
      </w:r>
      <w:r>
        <w:t xml:space="preserve"> has been piloted</w:t>
      </w:r>
    </w:p>
    <w:p w:rsidR="00AB2F48" w:rsidRDefault="00AB2F48" w:rsidP="00AB2F48">
      <w:pPr>
        <w:pStyle w:val="ListParagraph"/>
        <w:numPr>
          <w:ilvl w:val="0"/>
          <w:numId w:val="16"/>
        </w:numPr>
      </w:pPr>
      <w:r>
        <w:t>Street and control room triage services have been piloted</w:t>
      </w:r>
    </w:p>
    <w:p w:rsidR="00AB2F48" w:rsidRDefault="00AB2F48" w:rsidP="00AB2F48">
      <w:pPr>
        <w:pStyle w:val="ListParagraph"/>
        <w:numPr>
          <w:ilvl w:val="0"/>
          <w:numId w:val="16"/>
        </w:numPr>
      </w:pPr>
      <w:r>
        <w:t>We considered the feasibility of a Health Based Place of Safety but opted to enhance our existing section 136 provision</w:t>
      </w:r>
    </w:p>
    <w:p w:rsidR="00AB2F48" w:rsidRDefault="00AA6117" w:rsidP="00AB2F48">
      <w:pPr>
        <w:pStyle w:val="ListParagraph"/>
        <w:numPr>
          <w:ilvl w:val="0"/>
          <w:numId w:val="16"/>
        </w:numPr>
      </w:pPr>
      <w:r>
        <w:t xml:space="preserve">We have commissioned </w:t>
      </w:r>
      <w:r w:rsidR="00AB2F48">
        <w:t xml:space="preserve">mapping our current section 136 pathway </w:t>
      </w:r>
      <w:r w:rsidR="00F05B99">
        <w:t>which</w:t>
      </w:r>
      <w:r w:rsidR="00AB2F48">
        <w:t xml:space="preserve"> has been completed.  Work is now underway on designing a future state</w:t>
      </w:r>
    </w:p>
    <w:p w:rsidR="00AB2F48" w:rsidRPr="00586017" w:rsidRDefault="00AB2F48" w:rsidP="00AB2F48">
      <w:pPr>
        <w:pStyle w:val="ListParagraph"/>
        <w:numPr>
          <w:ilvl w:val="0"/>
          <w:numId w:val="16"/>
        </w:numPr>
      </w:pPr>
      <w:r>
        <w:t xml:space="preserve">a </w:t>
      </w:r>
      <w:r w:rsidR="00F05B99">
        <w:t>M</w:t>
      </w:r>
      <w:r w:rsidR="00F05B99" w:rsidRPr="00C446FB">
        <w:t>ulti-agency</w:t>
      </w:r>
      <w:r w:rsidRPr="00C446FB">
        <w:t xml:space="preserve"> agreed local protocol</w:t>
      </w:r>
      <w:r>
        <w:t xml:space="preserve"> has been developed which describes</w:t>
      </w:r>
      <w:r w:rsidRPr="00C446FB">
        <w:t xml:space="preserve"> the approach to be taken when a police officer uses powers under </w:t>
      </w:r>
      <w:r>
        <w:t xml:space="preserve">section 136 of </w:t>
      </w:r>
      <w:r w:rsidRPr="00C446FB">
        <w:t>the Mental Health Act</w:t>
      </w:r>
    </w:p>
    <w:p w:rsidR="009D25C3" w:rsidRPr="00270215" w:rsidRDefault="009D25C3" w:rsidP="00DD6AC6">
      <w:pPr>
        <w:spacing w:after="0" w:line="240" w:lineRule="auto"/>
        <w:textAlignment w:val="center"/>
        <w:rPr>
          <w:rFonts w:ascii="Tahoma" w:eastAsia="Times New Roman" w:hAnsi="Tahoma" w:cs="Tahoma"/>
          <w:sz w:val="24"/>
          <w:szCs w:val="24"/>
        </w:rPr>
      </w:pPr>
    </w:p>
    <w:sectPr w:rsidR="009D25C3" w:rsidRPr="00270215" w:rsidSect="00355C9C">
      <w:headerReference w:type="default" r:id="rId12"/>
      <w:footerReference w:type="default" r:id="rId13"/>
      <w:pgSz w:w="16838" w:h="11906" w:orient="landscape"/>
      <w:pgMar w:top="2414" w:right="934" w:bottom="994" w:left="1278" w:header="992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454" w:rsidRDefault="00CC0454" w:rsidP="00654AA6">
      <w:pPr>
        <w:spacing w:after="0" w:line="240" w:lineRule="auto"/>
      </w:pPr>
      <w:r>
        <w:separator/>
      </w:r>
    </w:p>
  </w:endnote>
  <w:endnote w:type="continuationSeparator" w:id="0">
    <w:p w:rsidR="00CC0454" w:rsidRDefault="00CC0454" w:rsidP="0065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4351"/>
      <w:docPartObj>
        <w:docPartGallery w:val="Page Numbers (Bottom of Page)"/>
        <w:docPartUnique/>
      </w:docPartObj>
    </w:sdtPr>
    <w:sdtEndPr/>
    <w:sdtContent>
      <w:p w:rsidR="00CC0454" w:rsidRDefault="00CC04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41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C0454" w:rsidRDefault="00CC04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454" w:rsidRDefault="00CC0454" w:rsidP="00654AA6">
      <w:pPr>
        <w:spacing w:after="0" w:line="240" w:lineRule="auto"/>
      </w:pPr>
      <w:r>
        <w:separator/>
      </w:r>
    </w:p>
  </w:footnote>
  <w:footnote w:type="continuationSeparator" w:id="0">
    <w:p w:rsidR="00CC0454" w:rsidRDefault="00CC0454" w:rsidP="00654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454" w:rsidRPr="00A41486" w:rsidRDefault="00CC0454" w:rsidP="003C3345">
    <w:pPr>
      <w:tabs>
        <w:tab w:val="left" w:pos="1128"/>
        <w:tab w:val="center" w:pos="6979"/>
      </w:tabs>
      <w:autoSpaceDE w:val="0"/>
      <w:autoSpaceDN w:val="0"/>
      <w:adjustRightInd w:val="0"/>
      <w:spacing w:after="0" w:line="240" w:lineRule="auto"/>
      <w:jc w:val="right"/>
      <w:rPr>
        <w:rFonts w:ascii="Tahoma" w:hAnsi="Tahoma" w:cs="Tahoma"/>
        <w:b/>
        <w:bCs/>
        <w:color w:val="FFFFFF" w:themeColor="background1"/>
        <w:sz w:val="23"/>
        <w:szCs w:val="24"/>
      </w:rPr>
    </w:pPr>
    <w:r w:rsidRPr="00A41486">
      <w:rPr>
        <w:rFonts w:ascii="Tahoma" w:hAnsi="Tahoma" w:cs="Tahoma"/>
        <w:noProof/>
        <w:color w:val="FFFFFF" w:themeColor="background1"/>
        <w:sz w:val="23"/>
      </w:rPr>
      <w:drawing>
        <wp:anchor distT="0" distB="0" distL="114300" distR="114300" simplePos="0" relativeHeight="251659264" behindDoc="1" locked="0" layoutInCell="1" allowOverlap="1" wp14:anchorId="283357CF" wp14:editId="54BC6834">
          <wp:simplePos x="0" y="0"/>
          <wp:positionH relativeFrom="column">
            <wp:posOffset>-847090</wp:posOffset>
          </wp:positionH>
          <wp:positionV relativeFrom="page">
            <wp:posOffset>0</wp:posOffset>
          </wp:positionV>
          <wp:extent cx="10744200" cy="1361440"/>
          <wp:effectExtent l="25400" t="0" r="0" b="0"/>
          <wp:wrapNone/>
          <wp:docPr id="1" name="Placeholder" descr="::Headers: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Headers:Landscap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0" cy="1361440"/>
                  </a:xfrm>
                  <a:prstGeom prst="rect">
                    <a:avLst/>
                  </a:prstGeom>
                  <a:solidFill>
                    <a:srgbClr val="61AEB5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5BCF">
      <w:rPr>
        <w:rFonts w:ascii="Tahoma" w:hAnsi="Tahoma" w:cs="Tahoma"/>
        <w:b/>
        <w:bCs/>
        <w:color w:val="FFFFFF" w:themeColor="background1"/>
        <w:sz w:val="23"/>
        <w:szCs w:val="24"/>
      </w:rPr>
      <w:t>Bristol</w:t>
    </w:r>
    <w:r w:rsidRPr="00A41486">
      <w:rPr>
        <w:rFonts w:ascii="Tahoma" w:hAnsi="Tahoma" w:cs="Tahoma"/>
        <w:b/>
        <w:bCs/>
        <w:color w:val="FFFFFF" w:themeColor="background1"/>
        <w:sz w:val="23"/>
        <w:szCs w:val="24"/>
      </w:rPr>
      <w:t xml:space="preserve"> Crisis Care Concordat</w:t>
    </w:r>
    <w:r w:rsidR="00755BCF">
      <w:rPr>
        <w:rFonts w:ascii="Tahoma" w:hAnsi="Tahoma" w:cs="Tahoma"/>
        <w:b/>
        <w:bCs/>
        <w:color w:val="FFFFFF" w:themeColor="background1"/>
        <w:sz w:val="23"/>
        <w:szCs w:val="24"/>
      </w:rPr>
      <w:t xml:space="preserve"> Partnership Action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542"/>
    <w:multiLevelType w:val="hybridMultilevel"/>
    <w:tmpl w:val="69045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21C96"/>
    <w:multiLevelType w:val="hybridMultilevel"/>
    <w:tmpl w:val="26969312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56242D3"/>
    <w:multiLevelType w:val="multilevel"/>
    <w:tmpl w:val="D32CFD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C246ED9"/>
    <w:multiLevelType w:val="hybridMultilevel"/>
    <w:tmpl w:val="680AAA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072DE"/>
    <w:multiLevelType w:val="multilevel"/>
    <w:tmpl w:val="DD4C49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0150400"/>
    <w:multiLevelType w:val="hybridMultilevel"/>
    <w:tmpl w:val="69045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90050"/>
    <w:multiLevelType w:val="hybridMultilevel"/>
    <w:tmpl w:val="66483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44DE7"/>
    <w:multiLevelType w:val="hybridMultilevel"/>
    <w:tmpl w:val="93DE3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E39FB"/>
    <w:multiLevelType w:val="hybridMultilevel"/>
    <w:tmpl w:val="69045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81812"/>
    <w:multiLevelType w:val="hybridMultilevel"/>
    <w:tmpl w:val="69045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4463A"/>
    <w:multiLevelType w:val="hybridMultilevel"/>
    <w:tmpl w:val="14960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1CAD70">
      <w:numFmt w:val="bullet"/>
      <w:lvlText w:val="·"/>
      <w:lvlJc w:val="left"/>
      <w:pPr>
        <w:ind w:left="1440" w:hanging="360"/>
      </w:pPr>
      <w:rPr>
        <w:rFonts w:ascii="Lucida Sans Unicode" w:eastAsia="Times New Roman" w:hAnsi="Lucida Sans Unicode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C55D5"/>
    <w:multiLevelType w:val="hybridMultilevel"/>
    <w:tmpl w:val="69045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A46DE"/>
    <w:multiLevelType w:val="hybridMultilevel"/>
    <w:tmpl w:val="07C80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D93A60"/>
    <w:multiLevelType w:val="multilevel"/>
    <w:tmpl w:val="4B64B1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767D5C06"/>
    <w:multiLevelType w:val="hybridMultilevel"/>
    <w:tmpl w:val="1F183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B2D5C"/>
    <w:multiLevelType w:val="multilevel"/>
    <w:tmpl w:val="BF30114A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13"/>
  </w:num>
  <w:num w:numId="6">
    <w:abstractNumId w:val="15"/>
  </w:num>
  <w:num w:numId="7">
    <w:abstractNumId w:val="10"/>
  </w:num>
  <w:num w:numId="8">
    <w:abstractNumId w:val="3"/>
  </w:num>
  <w:num w:numId="9">
    <w:abstractNumId w:val="5"/>
  </w:num>
  <w:num w:numId="10">
    <w:abstractNumId w:val="11"/>
  </w:num>
  <w:num w:numId="11">
    <w:abstractNumId w:val="8"/>
  </w:num>
  <w:num w:numId="12">
    <w:abstractNumId w:val="9"/>
  </w:num>
  <w:num w:numId="13">
    <w:abstractNumId w:val="0"/>
  </w:num>
  <w:num w:numId="14">
    <w:abstractNumId w:val="6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E2"/>
    <w:rsid w:val="0001794C"/>
    <w:rsid w:val="000442EB"/>
    <w:rsid w:val="0004488B"/>
    <w:rsid w:val="000D1078"/>
    <w:rsid w:val="000D5A7A"/>
    <w:rsid w:val="000D6F55"/>
    <w:rsid w:val="000E60DE"/>
    <w:rsid w:val="000E7DFC"/>
    <w:rsid w:val="0010019A"/>
    <w:rsid w:val="00131EFE"/>
    <w:rsid w:val="00181B96"/>
    <w:rsid w:val="001827F3"/>
    <w:rsid w:val="001966DC"/>
    <w:rsid w:val="001A452D"/>
    <w:rsid w:val="001B4CFE"/>
    <w:rsid w:val="001B7CD9"/>
    <w:rsid w:val="001D34AC"/>
    <w:rsid w:val="00211528"/>
    <w:rsid w:val="00224489"/>
    <w:rsid w:val="00225030"/>
    <w:rsid w:val="00227432"/>
    <w:rsid w:val="00237A7D"/>
    <w:rsid w:val="00264F77"/>
    <w:rsid w:val="00270215"/>
    <w:rsid w:val="00302084"/>
    <w:rsid w:val="00313AD1"/>
    <w:rsid w:val="00334DB7"/>
    <w:rsid w:val="00355C9C"/>
    <w:rsid w:val="0036763F"/>
    <w:rsid w:val="003B725B"/>
    <w:rsid w:val="003B729D"/>
    <w:rsid w:val="003C3345"/>
    <w:rsid w:val="003C5BAB"/>
    <w:rsid w:val="003C66DE"/>
    <w:rsid w:val="003D74E7"/>
    <w:rsid w:val="00412138"/>
    <w:rsid w:val="004265E2"/>
    <w:rsid w:val="00427251"/>
    <w:rsid w:val="00443EEC"/>
    <w:rsid w:val="00472F95"/>
    <w:rsid w:val="0048201E"/>
    <w:rsid w:val="00484AA7"/>
    <w:rsid w:val="004B2EEB"/>
    <w:rsid w:val="004B2F2D"/>
    <w:rsid w:val="004B4A73"/>
    <w:rsid w:val="004B7FE2"/>
    <w:rsid w:val="004C2E6C"/>
    <w:rsid w:val="00514DD4"/>
    <w:rsid w:val="0054473D"/>
    <w:rsid w:val="005555F4"/>
    <w:rsid w:val="00563317"/>
    <w:rsid w:val="00566D9F"/>
    <w:rsid w:val="00582DB4"/>
    <w:rsid w:val="00596F26"/>
    <w:rsid w:val="005A6415"/>
    <w:rsid w:val="005B191A"/>
    <w:rsid w:val="005D20A3"/>
    <w:rsid w:val="005D5FA8"/>
    <w:rsid w:val="005D63D2"/>
    <w:rsid w:val="005E55DA"/>
    <w:rsid w:val="006057F1"/>
    <w:rsid w:val="00607810"/>
    <w:rsid w:val="00617FA2"/>
    <w:rsid w:val="0064541C"/>
    <w:rsid w:val="00654AA6"/>
    <w:rsid w:val="00657870"/>
    <w:rsid w:val="006951A8"/>
    <w:rsid w:val="006B7883"/>
    <w:rsid w:val="006D7779"/>
    <w:rsid w:val="006E0830"/>
    <w:rsid w:val="006E2325"/>
    <w:rsid w:val="006F142E"/>
    <w:rsid w:val="00701FA5"/>
    <w:rsid w:val="00707B25"/>
    <w:rsid w:val="00722A8D"/>
    <w:rsid w:val="00730943"/>
    <w:rsid w:val="00755BCF"/>
    <w:rsid w:val="007A519B"/>
    <w:rsid w:val="007C7C65"/>
    <w:rsid w:val="007D33F4"/>
    <w:rsid w:val="00800D21"/>
    <w:rsid w:val="00806393"/>
    <w:rsid w:val="0081721A"/>
    <w:rsid w:val="0082589E"/>
    <w:rsid w:val="00834C4E"/>
    <w:rsid w:val="00836A41"/>
    <w:rsid w:val="008431F5"/>
    <w:rsid w:val="008515F5"/>
    <w:rsid w:val="008561B9"/>
    <w:rsid w:val="00873769"/>
    <w:rsid w:val="00887F81"/>
    <w:rsid w:val="008B5F4F"/>
    <w:rsid w:val="008C2F07"/>
    <w:rsid w:val="008E00D4"/>
    <w:rsid w:val="008F0037"/>
    <w:rsid w:val="009046C4"/>
    <w:rsid w:val="0091731F"/>
    <w:rsid w:val="00923704"/>
    <w:rsid w:val="00965866"/>
    <w:rsid w:val="00967550"/>
    <w:rsid w:val="00982B5F"/>
    <w:rsid w:val="00984CBA"/>
    <w:rsid w:val="009B0734"/>
    <w:rsid w:val="009D2588"/>
    <w:rsid w:val="009D25C3"/>
    <w:rsid w:val="009E4BE2"/>
    <w:rsid w:val="009E4D66"/>
    <w:rsid w:val="009F6E0E"/>
    <w:rsid w:val="00A03A5E"/>
    <w:rsid w:val="00A41486"/>
    <w:rsid w:val="00A533C0"/>
    <w:rsid w:val="00A53DB7"/>
    <w:rsid w:val="00A57B4E"/>
    <w:rsid w:val="00A617B4"/>
    <w:rsid w:val="00A80E66"/>
    <w:rsid w:val="00AA14DA"/>
    <w:rsid w:val="00AA2076"/>
    <w:rsid w:val="00AA6117"/>
    <w:rsid w:val="00AB2ADC"/>
    <w:rsid w:val="00AB2F48"/>
    <w:rsid w:val="00AB4A4B"/>
    <w:rsid w:val="00B05AEB"/>
    <w:rsid w:val="00B07474"/>
    <w:rsid w:val="00B11606"/>
    <w:rsid w:val="00B61222"/>
    <w:rsid w:val="00BA0450"/>
    <w:rsid w:val="00BD1A66"/>
    <w:rsid w:val="00BD7520"/>
    <w:rsid w:val="00BE75A2"/>
    <w:rsid w:val="00C05999"/>
    <w:rsid w:val="00C1029D"/>
    <w:rsid w:val="00C157B7"/>
    <w:rsid w:val="00C247DF"/>
    <w:rsid w:val="00C75999"/>
    <w:rsid w:val="00C9733F"/>
    <w:rsid w:val="00CB4E9C"/>
    <w:rsid w:val="00CC0454"/>
    <w:rsid w:val="00D3547D"/>
    <w:rsid w:val="00D4369A"/>
    <w:rsid w:val="00D562D3"/>
    <w:rsid w:val="00D7074D"/>
    <w:rsid w:val="00D70CF2"/>
    <w:rsid w:val="00D820E2"/>
    <w:rsid w:val="00D927FB"/>
    <w:rsid w:val="00DB0FA6"/>
    <w:rsid w:val="00DD394E"/>
    <w:rsid w:val="00DD6AC6"/>
    <w:rsid w:val="00DD7E11"/>
    <w:rsid w:val="00DE0F9C"/>
    <w:rsid w:val="00DE20F1"/>
    <w:rsid w:val="00DF39A2"/>
    <w:rsid w:val="00DF64E5"/>
    <w:rsid w:val="00E13188"/>
    <w:rsid w:val="00E27184"/>
    <w:rsid w:val="00E5534C"/>
    <w:rsid w:val="00E60E8A"/>
    <w:rsid w:val="00EA1524"/>
    <w:rsid w:val="00EC1F5E"/>
    <w:rsid w:val="00ED04FA"/>
    <w:rsid w:val="00ED10D7"/>
    <w:rsid w:val="00EF0F98"/>
    <w:rsid w:val="00F05B99"/>
    <w:rsid w:val="00F560A7"/>
    <w:rsid w:val="00F57A82"/>
    <w:rsid w:val="00F84F86"/>
    <w:rsid w:val="00FA012C"/>
    <w:rsid w:val="00FB1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2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82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0E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820E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D820E2"/>
    <w:pPr>
      <w:ind w:left="720"/>
      <w:contextualSpacing/>
    </w:pPr>
  </w:style>
  <w:style w:type="table" w:styleId="TableGrid">
    <w:name w:val="Table Grid"/>
    <w:basedOn w:val="TableNormal"/>
    <w:uiPriority w:val="59"/>
    <w:rsid w:val="00D82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Normal"/>
    <w:next w:val="Normal"/>
    <w:uiPriority w:val="99"/>
    <w:rsid w:val="00D820E2"/>
    <w:pPr>
      <w:autoSpaceDE w:val="0"/>
      <w:autoSpaceDN w:val="0"/>
      <w:adjustRightInd w:val="0"/>
      <w:spacing w:after="0" w:line="241" w:lineRule="atLeast"/>
    </w:pPr>
    <w:rPr>
      <w:rFonts w:ascii="Helvetica 65 Medium" w:hAnsi="Helvetica 65 Medium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2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4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AA6"/>
  </w:style>
  <w:style w:type="paragraph" w:styleId="Footer">
    <w:name w:val="footer"/>
    <w:basedOn w:val="Normal"/>
    <w:link w:val="FooterChar"/>
    <w:uiPriority w:val="99"/>
    <w:unhideWhenUsed/>
    <w:rsid w:val="00654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AA6"/>
  </w:style>
  <w:style w:type="paragraph" w:styleId="TOCHeading">
    <w:name w:val="TOC Heading"/>
    <w:basedOn w:val="Heading1"/>
    <w:next w:val="Normal"/>
    <w:uiPriority w:val="39"/>
    <w:unhideWhenUsed/>
    <w:qFormat/>
    <w:rsid w:val="009E4D66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D7779"/>
    <w:pPr>
      <w:spacing w:after="100"/>
      <w:ind w:left="216"/>
    </w:pPr>
    <w:rPr>
      <w:rFonts w:ascii="Lucida Sans Unicode" w:hAnsi="Lucida Sans Unicode" w:cs="Lucida Sans Unicode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9E4D66"/>
    <w:pPr>
      <w:spacing w:after="10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E4D66"/>
    <w:pPr>
      <w:spacing w:after="100"/>
      <w:ind w:left="440"/>
    </w:pPr>
    <w:rPr>
      <w:lang w:val="en-US"/>
    </w:rPr>
  </w:style>
  <w:style w:type="character" w:styleId="CommentReference">
    <w:name w:val="annotation reference"/>
    <w:basedOn w:val="DefaultParagraphFont"/>
    <w:semiHidden/>
    <w:unhideWhenUsed/>
    <w:rsid w:val="006057F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057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57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5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57F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2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82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0E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820E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D820E2"/>
    <w:pPr>
      <w:ind w:left="720"/>
      <w:contextualSpacing/>
    </w:pPr>
  </w:style>
  <w:style w:type="table" w:styleId="TableGrid">
    <w:name w:val="Table Grid"/>
    <w:basedOn w:val="TableNormal"/>
    <w:uiPriority w:val="59"/>
    <w:rsid w:val="00D82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Normal"/>
    <w:next w:val="Normal"/>
    <w:uiPriority w:val="99"/>
    <w:rsid w:val="00D820E2"/>
    <w:pPr>
      <w:autoSpaceDE w:val="0"/>
      <w:autoSpaceDN w:val="0"/>
      <w:adjustRightInd w:val="0"/>
      <w:spacing w:after="0" w:line="241" w:lineRule="atLeast"/>
    </w:pPr>
    <w:rPr>
      <w:rFonts w:ascii="Helvetica 65 Medium" w:hAnsi="Helvetica 65 Medium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2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4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AA6"/>
  </w:style>
  <w:style w:type="paragraph" w:styleId="Footer">
    <w:name w:val="footer"/>
    <w:basedOn w:val="Normal"/>
    <w:link w:val="FooterChar"/>
    <w:uiPriority w:val="99"/>
    <w:unhideWhenUsed/>
    <w:rsid w:val="00654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AA6"/>
  </w:style>
  <w:style w:type="paragraph" w:styleId="TOCHeading">
    <w:name w:val="TOC Heading"/>
    <w:basedOn w:val="Heading1"/>
    <w:next w:val="Normal"/>
    <w:uiPriority w:val="39"/>
    <w:unhideWhenUsed/>
    <w:qFormat/>
    <w:rsid w:val="009E4D66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D7779"/>
    <w:pPr>
      <w:spacing w:after="100"/>
      <w:ind w:left="216"/>
    </w:pPr>
    <w:rPr>
      <w:rFonts w:ascii="Lucida Sans Unicode" w:hAnsi="Lucida Sans Unicode" w:cs="Lucida Sans Unicode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9E4D66"/>
    <w:pPr>
      <w:spacing w:after="10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E4D66"/>
    <w:pPr>
      <w:spacing w:after="100"/>
      <w:ind w:left="440"/>
    </w:pPr>
    <w:rPr>
      <w:lang w:val="en-US"/>
    </w:rPr>
  </w:style>
  <w:style w:type="character" w:styleId="CommentReference">
    <w:name w:val="annotation reference"/>
    <w:basedOn w:val="DefaultParagraphFont"/>
    <w:semiHidden/>
    <w:unhideWhenUsed/>
    <w:rsid w:val="006057F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057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57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5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57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8575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2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8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72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67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163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292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83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82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58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907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760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188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227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4525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8905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4303278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2207588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6126965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7087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1131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0403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1826985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517391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3541972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5655305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6954639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0679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2121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8308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9646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0307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7507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9475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386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9907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6686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175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6762608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5697993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4479039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0718207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9835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2762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415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9601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3892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4308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1225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2312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ind Concordate">
  <a:themeElements>
    <a:clrScheme name="Custom 43">
      <a:dk1>
        <a:srgbClr val="47485F"/>
      </a:dk1>
      <a:lt1>
        <a:sysClr val="window" lastClr="FFFFFF"/>
      </a:lt1>
      <a:dk2>
        <a:srgbClr val="47485F"/>
      </a:dk2>
      <a:lt2>
        <a:srgbClr val="61AEB5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86CC2E6318345B316FD82E5781E03" ma:contentTypeVersion="0" ma:contentTypeDescription="Create a new document." ma:contentTypeScope="" ma:versionID="8e4c851b0f4bc1161cef6110a149ab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944a4bb7c839fabf6d8164a5a18ac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156D8-AF3B-42A8-A850-CE4F2EDADC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6BA2E6-FA11-4F30-BF7E-FE550D6D136E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525A3A-0B06-4BEC-AB87-760DD5BC1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C76A09-3F2B-4D49-9C10-A4A55D742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12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Iqbal, Haider</cp:lastModifiedBy>
  <cp:revision>23</cp:revision>
  <cp:lastPrinted>2014-04-29T13:04:00Z</cp:lastPrinted>
  <dcterms:created xsi:type="dcterms:W3CDTF">2017-07-28T13:50:00Z</dcterms:created>
  <dcterms:modified xsi:type="dcterms:W3CDTF">2017-07-28T15:44:00Z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0x01010019886CC2E6318345B316FD82E5781E03</vt:lpwstr>
  </property>
  <property fmtid="{D5CDD505-2E9C-101B-9397-08002B2CF9AE}" pid="3" name="IsMyDocuments">
    <vt:bool>true</vt:bool>
  </property>
</Properties>
</file>